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489B" w14:textId="77777777" w:rsidR="00CE0010" w:rsidRPr="00075507" w:rsidRDefault="00CE0010" w:rsidP="00075507">
      <w:pPr>
        <w:rPr>
          <w:rFonts w:ascii="Arial" w:hAnsi="Arial" w:cs="Arial"/>
          <w:b/>
          <w:sz w:val="22"/>
          <w:szCs w:val="22"/>
        </w:rPr>
      </w:pPr>
    </w:p>
    <w:tbl>
      <w:tblPr>
        <w:tblW w:w="53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8121"/>
      </w:tblGrid>
      <w:tr w:rsidR="000A63E7" w:rsidRPr="00075507" w14:paraId="36002FB1" w14:textId="77777777" w:rsidTr="7C1CB7AB">
        <w:trPr>
          <w:trHeight w:val="520"/>
        </w:trPr>
        <w:tc>
          <w:tcPr>
            <w:tcW w:w="5000" w:type="pct"/>
            <w:gridSpan w:val="2"/>
            <w:shd w:val="clear" w:color="auto" w:fill="auto"/>
          </w:tcPr>
          <w:p w14:paraId="28E6B6D1" w14:textId="245373DE" w:rsidR="00AB37F3" w:rsidRPr="000769B2" w:rsidRDefault="000A63E7" w:rsidP="00D276AB">
            <w:pPr>
              <w:rPr>
                <w:rFonts w:ascii="Arial" w:hAnsi="Arial" w:cs="Arial"/>
                <w:b/>
                <w:sz w:val="22"/>
                <w:szCs w:val="22"/>
                <w:lang w:eastAsia="zh-CN"/>
              </w:rPr>
            </w:pPr>
            <w:r w:rsidRPr="000769B2">
              <w:rPr>
                <w:rFonts w:ascii="Arial" w:hAnsi="Arial" w:cs="Arial"/>
                <w:b/>
                <w:sz w:val="22"/>
                <w:szCs w:val="22"/>
              </w:rPr>
              <w:t>Minutes of a Town Council meeting</w:t>
            </w:r>
            <w:r w:rsidR="0036602C" w:rsidRPr="000769B2">
              <w:rPr>
                <w:rFonts w:ascii="Arial" w:hAnsi="Arial" w:cs="Arial"/>
                <w:b/>
                <w:sz w:val="22"/>
                <w:szCs w:val="22"/>
              </w:rPr>
              <w:t xml:space="preserve"> </w:t>
            </w:r>
            <w:r w:rsidRPr="000769B2">
              <w:rPr>
                <w:rFonts w:ascii="Arial" w:hAnsi="Arial" w:cs="Arial"/>
                <w:b/>
                <w:sz w:val="22"/>
                <w:szCs w:val="22"/>
              </w:rPr>
              <w:t>held on Wednesday</w:t>
            </w:r>
            <w:r w:rsidR="004F49A3" w:rsidRPr="000769B2">
              <w:rPr>
                <w:rFonts w:ascii="Arial" w:hAnsi="Arial" w:cs="Arial"/>
                <w:b/>
                <w:sz w:val="22"/>
                <w:szCs w:val="22"/>
              </w:rPr>
              <w:t xml:space="preserve"> </w:t>
            </w:r>
            <w:r w:rsidR="000E51BD">
              <w:rPr>
                <w:rFonts w:ascii="Arial" w:hAnsi="Arial" w:cs="Arial"/>
                <w:b/>
                <w:sz w:val="22"/>
                <w:szCs w:val="22"/>
              </w:rPr>
              <w:t>26</w:t>
            </w:r>
            <w:r w:rsidR="003C7584">
              <w:rPr>
                <w:rFonts w:ascii="Arial" w:hAnsi="Arial" w:cs="Arial"/>
                <w:b/>
                <w:sz w:val="22"/>
                <w:szCs w:val="22"/>
              </w:rPr>
              <w:t>th</w:t>
            </w:r>
            <w:r w:rsidR="00AB37F3" w:rsidRPr="000769B2">
              <w:rPr>
                <w:rFonts w:ascii="Arial" w:hAnsi="Arial" w:cs="Arial"/>
                <w:b/>
                <w:sz w:val="22"/>
                <w:szCs w:val="22"/>
              </w:rPr>
              <w:t xml:space="preserve"> </w:t>
            </w:r>
            <w:r w:rsidR="000E51BD">
              <w:rPr>
                <w:rFonts w:ascii="Arial" w:hAnsi="Arial" w:cs="Arial"/>
                <w:b/>
                <w:sz w:val="22"/>
                <w:szCs w:val="22"/>
              </w:rPr>
              <w:t>August</w:t>
            </w:r>
            <w:r w:rsidR="000E51BD" w:rsidRPr="000769B2">
              <w:rPr>
                <w:rFonts w:ascii="Arial" w:hAnsi="Arial" w:cs="Arial"/>
                <w:b/>
                <w:sz w:val="22"/>
                <w:szCs w:val="22"/>
              </w:rPr>
              <w:t xml:space="preserve"> </w:t>
            </w:r>
            <w:r w:rsidRPr="000769B2">
              <w:rPr>
                <w:rFonts w:ascii="Arial" w:hAnsi="Arial" w:cs="Arial"/>
                <w:b/>
                <w:sz w:val="22"/>
                <w:szCs w:val="22"/>
              </w:rPr>
              <w:t>20</w:t>
            </w:r>
            <w:r w:rsidR="004F49A3" w:rsidRPr="000769B2">
              <w:rPr>
                <w:rFonts w:ascii="Arial" w:hAnsi="Arial" w:cs="Arial"/>
                <w:b/>
                <w:sz w:val="22"/>
                <w:szCs w:val="22"/>
              </w:rPr>
              <w:t>20</w:t>
            </w:r>
            <w:r w:rsidRPr="000769B2">
              <w:rPr>
                <w:rFonts w:ascii="Arial" w:hAnsi="Arial" w:cs="Arial"/>
                <w:b/>
                <w:sz w:val="22"/>
                <w:szCs w:val="22"/>
              </w:rPr>
              <w:t xml:space="preserve"> at 7.15pm</w:t>
            </w:r>
            <w:r w:rsidR="00AB37F3" w:rsidRPr="000769B2">
              <w:rPr>
                <w:rFonts w:ascii="Arial" w:hAnsi="Arial" w:cs="Arial"/>
                <w:b/>
                <w:sz w:val="22"/>
                <w:szCs w:val="22"/>
              </w:rPr>
              <w:t>,</w:t>
            </w:r>
            <w:r w:rsidR="00DD7BB9" w:rsidRPr="000769B2">
              <w:rPr>
                <w:rFonts w:ascii="Arial" w:hAnsi="Arial" w:cs="Arial"/>
                <w:b/>
                <w:sz w:val="22"/>
                <w:szCs w:val="22"/>
              </w:rPr>
              <w:t xml:space="preserve"> via video conferencing</w:t>
            </w:r>
            <w:r w:rsidR="007A133E">
              <w:rPr>
                <w:rFonts w:ascii="Arial" w:hAnsi="Arial" w:cs="Arial"/>
                <w:b/>
                <w:sz w:val="22"/>
                <w:szCs w:val="22"/>
                <w:lang w:eastAsia="zh-CN"/>
              </w:rPr>
              <w:t>.</w:t>
            </w:r>
          </w:p>
        </w:tc>
      </w:tr>
      <w:tr w:rsidR="00CA42E6" w:rsidRPr="00075507" w14:paraId="4C199F4D" w14:textId="77777777" w:rsidTr="7C1CB7AB">
        <w:trPr>
          <w:trHeight w:val="566"/>
        </w:trPr>
        <w:tc>
          <w:tcPr>
            <w:tcW w:w="5000" w:type="pct"/>
            <w:gridSpan w:val="2"/>
            <w:shd w:val="clear" w:color="auto" w:fill="auto"/>
          </w:tcPr>
          <w:p w14:paraId="1E9EC5DE" w14:textId="038905CE" w:rsidR="00DD7BB9" w:rsidRPr="00D276AB" w:rsidRDefault="00DD7BB9" w:rsidP="002A482E">
            <w:pPr>
              <w:pStyle w:val="ListParagraph"/>
              <w:ind w:left="0"/>
              <w:contextualSpacing/>
              <w:rPr>
                <w:rFonts w:ascii="Arial" w:hAnsi="Arial" w:cs="Arial"/>
              </w:rPr>
            </w:pPr>
            <w:r w:rsidRPr="7C1CB7AB">
              <w:rPr>
                <w:rFonts w:ascii="Arial" w:hAnsi="Arial" w:cs="Arial"/>
              </w:rPr>
              <w:t>C</w:t>
            </w:r>
            <w:r w:rsidR="00502E6E" w:rsidRPr="7C1CB7AB">
              <w:rPr>
                <w:rFonts w:ascii="Arial" w:hAnsi="Arial" w:cs="Arial"/>
              </w:rPr>
              <w:t>ll</w:t>
            </w:r>
            <w:r w:rsidRPr="7C1CB7AB">
              <w:rPr>
                <w:rFonts w:ascii="Arial" w:hAnsi="Arial" w:cs="Arial"/>
              </w:rPr>
              <w:t xml:space="preserve">r </w:t>
            </w:r>
            <w:r w:rsidR="000E51BD" w:rsidRPr="7C1CB7AB">
              <w:rPr>
                <w:rFonts w:ascii="Arial" w:hAnsi="Arial" w:cs="Arial"/>
              </w:rPr>
              <w:t xml:space="preserve">Boulton </w:t>
            </w:r>
            <w:r w:rsidRPr="7C1CB7AB">
              <w:rPr>
                <w:rFonts w:ascii="Arial" w:hAnsi="Arial" w:cs="Arial"/>
              </w:rPr>
              <w:t>welcomed everyone to</w:t>
            </w:r>
            <w:r w:rsidR="00502E6E" w:rsidRPr="7C1CB7AB">
              <w:rPr>
                <w:rFonts w:ascii="Arial" w:hAnsi="Arial" w:cs="Arial"/>
              </w:rPr>
              <w:t xml:space="preserve"> the</w:t>
            </w:r>
            <w:r w:rsidRPr="7C1CB7AB">
              <w:rPr>
                <w:rFonts w:ascii="Arial" w:hAnsi="Arial" w:cs="Arial"/>
              </w:rPr>
              <w:t xml:space="preserve"> meeting </w:t>
            </w:r>
            <w:r w:rsidR="00502E6E" w:rsidRPr="7C1CB7AB">
              <w:rPr>
                <w:rFonts w:ascii="Arial" w:hAnsi="Arial" w:cs="Arial"/>
              </w:rPr>
              <w:t>held via</w:t>
            </w:r>
            <w:r w:rsidR="00610314" w:rsidRPr="7C1CB7AB">
              <w:rPr>
                <w:rFonts w:ascii="Arial" w:hAnsi="Arial" w:cs="Arial"/>
              </w:rPr>
              <w:t xml:space="preserve"> </w:t>
            </w:r>
            <w:r w:rsidRPr="7C1CB7AB">
              <w:rPr>
                <w:rFonts w:ascii="Arial" w:hAnsi="Arial" w:cs="Arial"/>
              </w:rPr>
              <w:t xml:space="preserve">Microsoft Teams Video. </w:t>
            </w:r>
            <w:r w:rsidR="0039112E" w:rsidRPr="7C1CB7AB">
              <w:rPr>
                <w:rFonts w:ascii="Arial" w:hAnsi="Arial" w:cs="Arial"/>
              </w:rPr>
              <w:t>Members were</w:t>
            </w:r>
            <w:r w:rsidRPr="7C1CB7AB">
              <w:rPr>
                <w:rFonts w:ascii="Arial" w:hAnsi="Arial" w:cs="Arial"/>
              </w:rPr>
              <w:t xml:space="preserve"> reminded</w:t>
            </w:r>
            <w:r w:rsidR="09484E30" w:rsidRPr="7C1CB7AB">
              <w:rPr>
                <w:rFonts w:ascii="Arial" w:hAnsi="Arial" w:cs="Arial"/>
              </w:rPr>
              <w:t xml:space="preserve"> of the</w:t>
            </w:r>
            <w:r w:rsidRPr="7C1CB7AB">
              <w:rPr>
                <w:rFonts w:ascii="Arial" w:hAnsi="Arial" w:cs="Arial"/>
              </w:rPr>
              <w:t xml:space="preserve"> </w:t>
            </w:r>
            <w:r w:rsidR="000E51BD" w:rsidRPr="7C1CB7AB">
              <w:rPr>
                <w:rFonts w:ascii="Arial" w:hAnsi="Arial" w:cs="Arial"/>
              </w:rPr>
              <w:t xml:space="preserve">protocol for speaking and informed </w:t>
            </w:r>
            <w:r w:rsidRPr="7C1CB7AB">
              <w:rPr>
                <w:rFonts w:ascii="Arial" w:hAnsi="Arial" w:cs="Arial"/>
              </w:rPr>
              <w:t>that the meeting was being recorded.</w:t>
            </w:r>
          </w:p>
        </w:tc>
      </w:tr>
      <w:tr w:rsidR="00CA42E6" w:rsidRPr="00075507" w14:paraId="6552270B" w14:textId="77777777" w:rsidTr="7C1CB7AB">
        <w:trPr>
          <w:trHeight w:val="566"/>
        </w:trPr>
        <w:tc>
          <w:tcPr>
            <w:tcW w:w="1022" w:type="pct"/>
            <w:shd w:val="clear" w:color="auto" w:fill="auto"/>
          </w:tcPr>
          <w:p w14:paraId="0E013C05" w14:textId="65E1233F" w:rsidR="00AB37F3" w:rsidRPr="000769B2" w:rsidRDefault="00AB37F3" w:rsidP="003A4944">
            <w:pPr>
              <w:rPr>
                <w:rFonts w:ascii="Arial" w:hAnsi="Arial" w:cs="Arial"/>
                <w:b/>
                <w:sz w:val="22"/>
                <w:szCs w:val="22"/>
              </w:rPr>
            </w:pPr>
            <w:r w:rsidRPr="000769B2">
              <w:rPr>
                <w:rFonts w:ascii="Arial" w:hAnsi="Arial" w:cs="Arial"/>
                <w:b/>
                <w:sz w:val="22"/>
                <w:szCs w:val="22"/>
              </w:rPr>
              <w:t>1/</w:t>
            </w:r>
            <w:r w:rsidR="00090913">
              <w:rPr>
                <w:rFonts w:ascii="Arial" w:hAnsi="Arial" w:cs="Arial"/>
                <w:b/>
                <w:sz w:val="22"/>
                <w:szCs w:val="22"/>
              </w:rPr>
              <w:t>08</w:t>
            </w:r>
            <w:r w:rsidRPr="000769B2">
              <w:rPr>
                <w:rFonts w:ascii="Arial" w:hAnsi="Arial" w:cs="Arial"/>
                <w:b/>
                <w:sz w:val="22"/>
                <w:szCs w:val="22"/>
              </w:rPr>
              <w:t>/20</w:t>
            </w:r>
          </w:p>
        </w:tc>
        <w:tc>
          <w:tcPr>
            <w:tcW w:w="3978" w:type="pct"/>
            <w:shd w:val="clear" w:color="auto" w:fill="auto"/>
          </w:tcPr>
          <w:p w14:paraId="241A073E" w14:textId="6498B035" w:rsidR="00D070EC" w:rsidRPr="00D82DCF" w:rsidRDefault="00AB37F3" w:rsidP="002A482E">
            <w:pPr>
              <w:pStyle w:val="ListParagraph"/>
              <w:ind w:left="0"/>
              <w:contextualSpacing/>
              <w:rPr>
                <w:rFonts w:ascii="Arial" w:hAnsi="Arial" w:cs="Arial"/>
                <w:b/>
              </w:rPr>
            </w:pPr>
            <w:r w:rsidRPr="000769B2">
              <w:rPr>
                <w:rFonts w:ascii="Arial" w:hAnsi="Arial" w:cs="Arial"/>
                <w:b/>
              </w:rPr>
              <w:t>Apologies for Absence</w:t>
            </w:r>
          </w:p>
          <w:p w14:paraId="1B6AA53F" w14:textId="728D4153" w:rsidR="00D82DCF" w:rsidRPr="00EA3754" w:rsidRDefault="00D82DCF" w:rsidP="002A482E">
            <w:pPr>
              <w:pStyle w:val="ListParagraph"/>
              <w:ind w:left="0"/>
              <w:contextualSpacing/>
              <w:rPr>
                <w:rFonts w:ascii="Arial" w:hAnsi="Arial" w:cs="Arial"/>
                <w:bCs/>
              </w:rPr>
            </w:pPr>
            <w:r>
              <w:rPr>
                <w:rFonts w:ascii="Arial" w:hAnsi="Arial" w:cs="Arial"/>
                <w:bCs/>
              </w:rPr>
              <w:t>Cllr</w:t>
            </w:r>
            <w:r w:rsidR="00610314">
              <w:rPr>
                <w:rFonts w:ascii="Arial" w:hAnsi="Arial" w:cs="Arial"/>
                <w:bCs/>
              </w:rPr>
              <w:t xml:space="preserve">s. </w:t>
            </w:r>
            <w:r w:rsidR="00690100">
              <w:rPr>
                <w:rFonts w:ascii="Arial" w:hAnsi="Arial" w:cs="Arial"/>
                <w:bCs/>
              </w:rPr>
              <w:t>Thomas</w:t>
            </w:r>
            <w:r w:rsidR="000E311C">
              <w:rPr>
                <w:rFonts w:ascii="Arial" w:hAnsi="Arial" w:cs="Arial"/>
                <w:bCs/>
              </w:rPr>
              <w:t xml:space="preserve"> and </w:t>
            </w:r>
            <w:r>
              <w:rPr>
                <w:rFonts w:ascii="Arial" w:hAnsi="Arial" w:cs="Arial"/>
                <w:bCs/>
              </w:rPr>
              <w:t>/Cllr Grant</w:t>
            </w:r>
            <w:r w:rsidR="0039112E">
              <w:rPr>
                <w:rFonts w:ascii="Arial" w:hAnsi="Arial" w:cs="Arial"/>
                <w:bCs/>
              </w:rPr>
              <w:t xml:space="preserve">. </w:t>
            </w:r>
          </w:p>
        </w:tc>
      </w:tr>
      <w:tr w:rsidR="00CA42E6" w:rsidRPr="00075507" w14:paraId="2E5C433B" w14:textId="77777777" w:rsidTr="7C1CB7AB">
        <w:trPr>
          <w:trHeight w:val="3550"/>
        </w:trPr>
        <w:tc>
          <w:tcPr>
            <w:tcW w:w="1022" w:type="pct"/>
            <w:shd w:val="clear" w:color="auto" w:fill="auto"/>
          </w:tcPr>
          <w:p w14:paraId="1BB0C3F0" w14:textId="3950457A" w:rsidR="00595D82" w:rsidRPr="000769B2" w:rsidRDefault="00595D82" w:rsidP="003A4944">
            <w:pPr>
              <w:rPr>
                <w:rFonts w:ascii="Arial" w:hAnsi="Arial" w:cs="Arial"/>
                <w:b/>
                <w:sz w:val="22"/>
                <w:szCs w:val="22"/>
              </w:rPr>
            </w:pPr>
            <w:r w:rsidRPr="000769B2">
              <w:rPr>
                <w:rFonts w:ascii="Arial" w:hAnsi="Arial" w:cs="Arial"/>
                <w:b/>
                <w:sz w:val="22"/>
                <w:szCs w:val="22"/>
              </w:rPr>
              <w:t>2/</w:t>
            </w:r>
            <w:r w:rsidR="000E311C">
              <w:rPr>
                <w:rFonts w:ascii="Arial" w:hAnsi="Arial" w:cs="Arial"/>
                <w:b/>
                <w:sz w:val="22"/>
                <w:szCs w:val="22"/>
              </w:rPr>
              <w:t>8</w:t>
            </w:r>
            <w:r w:rsidRPr="000769B2">
              <w:rPr>
                <w:rFonts w:ascii="Arial" w:hAnsi="Arial" w:cs="Arial"/>
                <w:b/>
                <w:sz w:val="22"/>
                <w:szCs w:val="22"/>
              </w:rPr>
              <w:t>/20</w:t>
            </w:r>
          </w:p>
          <w:p w14:paraId="67599A16" w14:textId="1045314F" w:rsidR="00895DF7" w:rsidRPr="000769B2" w:rsidRDefault="00895DF7" w:rsidP="003A4944">
            <w:pPr>
              <w:rPr>
                <w:rFonts w:ascii="Arial" w:hAnsi="Arial" w:cs="Arial"/>
                <w:b/>
                <w:sz w:val="22"/>
                <w:szCs w:val="22"/>
              </w:rPr>
            </w:pPr>
            <w:r w:rsidRPr="000769B2">
              <w:rPr>
                <w:rFonts w:ascii="Arial" w:hAnsi="Arial" w:cs="Arial"/>
                <w:b/>
                <w:sz w:val="22"/>
                <w:szCs w:val="22"/>
              </w:rPr>
              <w:t xml:space="preserve">Cllrs </w:t>
            </w:r>
            <w:r w:rsidR="00EA3754">
              <w:rPr>
                <w:rFonts w:ascii="Arial" w:hAnsi="Arial" w:cs="Arial"/>
                <w:b/>
                <w:sz w:val="22"/>
                <w:szCs w:val="22"/>
              </w:rPr>
              <w:t xml:space="preserve">present at </w:t>
            </w:r>
            <w:r w:rsidR="00AB37F3" w:rsidRPr="000769B2">
              <w:rPr>
                <w:rFonts w:ascii="Arial" w:hAnsi="Arial" w:cs="Arial"/>
                <w:b/>
                <w:sz w:val="22"/>
                <w:szCs w:val="22"/>
              </w:rPr>
              <w:t>roll call</w:t>
            </w:r>
            <w:r w:rsidRPr="000769B2">
              <w:rPr>
                <w:rFonts w:ascii="Arial" w:hAnsi="Arial" w:cs="Arial"/>
                <w:b/>
                <w:sz w:val="22"/>
                <w:szCs w:val="22"/>
              </w:rPr>
              <w:t xml:space="preserve">: </w:t>
            </w:r>
          </w:p>
          <w:p w14:paraId="73793E44" w14:textId="77777777" w:rsidR="00895DF7" w:rsidRPr="000769B2" w:rsidRDefault="00895DF7" w:rsidP="003A4944">
            <w:pPr>
              <w:rPr>
                <w:rFonts w:ascii="Arial" w:hAnsi="Arial" w:cs="Arial"/>
                <w:b/>
                <w:sz w:val="22"/>
                <w:szCs w:val="22"/>
              </w:rPr>
            </w:pPr>
          </w:p>
          <w:p w14:paraId="0D56B5B6" w14:textId="77777777" w:rsidR="00895DF7" w:rsidRPr="000769B2" w:rsidRDefault="00895DF7" w:rsidP="003A4944">
            <w:pPr>
              <w:rPr>
                <w:rFonts w:ascii="Arial" w:hAnsi="Arial" w:cs="Arial"/>
                <w:b/>
                <w:sz w:val="22"/>
                <w:szCs w:val="22"/>
              </w:rPr>
            </w:pPr>
          </w:p>
          <w:p w14:paraId="424D8486" w14:textId="652F3A33" w:rsidR="00AB37F3" w:rsidRPr="000769B2" w:rsidRDefault="00AB37F3" w:rsidP="003A4944">
            <w:pPr>
              <w:rPr>
                <w:rFonts w:ascii="Arial" w:hAnsi="Arial" w:cs="Arial"/>
                <w:b/>
                <w:sz w:val="22"/>
                <w:szCs w:val="22"/>
              </w:rPr>
            </w:pPr>
          </w:p>
        </w:tc>
        <w:tc>
          <w:tcPr>
            <w:tcW w:w="3978" w:type="pct"/>
            <w:vMerge w:val="restart"/>
            <w:shd w:val="clear" w:color="auto" w:fill="auto"/>
          </w:tcPr>
          <w:p w14:paraId="32E1EBBD"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Mike Wise (Mayor)</w:t>
            </w:r>
          </w:p>
          <w:p w14:paraId="201D8116"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Kiera Bentley</w:t>
            </w:r>
            <w:r w:rsidR="00AB37F3" w:rsidRPr="000769B2">
              <w:rPr>
                <w:rFonts w:ascii="Arial" w:hAnsi="Arial" w:cs="Arial"/>
                <w:b/>
              </w:rPr>
              <w:t xml:space="preserve"> </w:t>
            </w:r>
          </w:p>
          <w:p w14:paraId="26EDF126" w14:textId="77777777" w:rsidR="002A482E" w:rsidRPr="000769B2" w:rsidRDefault="002A482E" w:rsidP="002A482E">
            <w:pPr>
              <w:pStyle w:val="ListParagraph"/>
              <w:ind w:left="0"/>
              <w:contextualSpacing/>
              <w:rPr>
                <w:rFonts w:ascii="Arial" w:hAnsi="Arial" w:cs="Arial"/>
                <w:b/>
              </w:rPr>
            </w:pPr>
            <w:r w:rsidRPr="000769B2">
              <w:rPr>
                <w:rFonts w:ascii="Arial" w:hAnsi="Arial" w:cs="Arial"/>
                <w:b/>
              </w:rPr>
              <w:t xml:space="preserve">Jane Boulton </w:t>
            </w:r>
            <w:r w:rsidR="00AB37F3" w:rsidRPr="000769B2">
              <w:rPr>
                <w:rFonts w:ascii="Arial" w:hAnsi="Arial" w:cs="Arial"/>
                <w:b/>
              </w:rPr>
              <w:t>(Chair Planning)</w:t>
            </w:r>
          </w:p>
          <w:p w14:paraId="3BCD68EB" w14:textId="5BFD5F6E" w:rsidR="00065B66" w:rsidRDefault="002A482E" w:rsidP="002A482E">
            <w:pPr>
              <w:pStyle w:val="ListParagraph"/>
              <w:ind w:left="0"/>
              <w:contextualSpacing/>
              <w:rPr>
                <w:rFonts w:ascii="Arial" w:hAnsi="Arial" w:cs="Arial"/>
                <w:b/>
              </w:rPr>
            </w:pPr>
            <w:r w:rsidRPr="000769B2">
              <w:rPr>
                <w:rFonts w:ascii="Arial" w:hAnsi="Arial" w:cs="Arial"/>
                <w:b/>
              </w:rPr>
              <w:t>Peter Cast</w:t>
            </w:r>
            <w:r w:rsidR="00474039" w:rsidRPr="000769B2">
              <w:rPr>
                <w:rFonts w:ascii="Arial" w:hAnsi="Arial" w:cs="Arial"/>
                <w:b/>
              </w:rPr>
              <w:t>le</w:t>
            </w:r>
          </w:p>
          <w:p w14:paraId="5362BA1A" w14:textId="3DE5A9E4" w:rsidR="002A482E" w:rsidRPr="000769B2" w:rsidRDefault="002A482E" w:rsidP="002A482E">
            <w:pPr>
              <w:pStyle w:val="ListParagraph"/>
              <w:ind w:left="0"/>
              <w:contextualSpacing/>
              <w:rPr>
                <w:rFonts w:ascii="Arial" w:hAnsi="Arial" w:cs="Arial"/>
                <w:b/>
              </w:rPr>
            </w:pPr>
            <w:r w:rsidRPr="000769B2">
              <w:rPr>
                <w:rFonts w:ascii="Arial" w:hAnsi="Arial" w:cs="Arial"/>
                <w:b/>
              </w:rPr>
              <w:t>Liz Swallow</w:t>
            </w:r>
          </w:p>
          <w:p w14:paraId="0D3CA03F" w14:textId="69DC48EE" w:rsidR="00690100" w:rsidRDefault="00690100" w:rsidP="002A482E">
            <w:pPr>
              <w:pStyle w:val="ListParagraph"/>
              <w:ind w:left="0"/>
              <w:contextualSpacing/>
              <w:rPr>
                <w:rFonts w:ascii="Arial" w:hAnsi="Arial" w:cs="Arial"/>
                <w:b/>
              </w:rPr>
            </w:pPr>
          </w:p>
          <w:p w14:paraId="1260E5F5" w14:textId="6C31C4DC" w:rsidR="002A482E" w:rsidRPr="000769B2" w:rsidRDefault="000E311C" w:rsidP="002A482E">
            <w:pPr>
              <w:rPr>
                <w:rFonts w:ascii="Arial" w:hAnsi="Arial" w:cs="Arial"/>
                <w:b/>
                <w:sz w:val="22"/>
                <w:szCs w:val="22"/>
              </w:rPr>
            </w:pPr>
            <w:r>
              <w:rPr>
                <w:rFonts w:ascii="Arial" w:hAnsi="Arial" w:cs="Arial"/>
                <w:b/>
                <w:sz w:val="22"/>
                <w:szCs w:val="22"/>
              </w:rPr>
              <w:t>Marzia Sellitti,</w:t>
            </w:r>
            <w:r w:rsidR="002A482E" w:rsidRPr="000769B2">
              <w:rPr>
                <w:rFonts w:ascii="Arial" w:hAnsi="Arial" w:cs="Arial"/>
                <w:b/>
                <w:sz w:val="22"/>
                <w:szCs w:val="22"/>
              </w:rPr>
              <w:t xml:space="preserve"> </w:t>
            </w:r>
            <w:r>
              <w:rPr>
                <w:rFonts w:ascii="Arial" w:hAnsi="Arial" w:cs="Arial"/>
                <w:b/>
                <w:sz w:val="22"/>
                <w:szCs w:val="22"/>
              </w:rPr>
              <w:t xml:space="preserve">Deputy </w:t>
            </w:r>
            <w:r w:rsidR="002A482E" w:rsidRPr="000769B2">
              <w:rPr>
                <w:rFonts w:ascii="Arial" w:hAnsi="Arial" w:cs="Arial"/>
                <w:b/>
                <w:sz w:val="22"/>
                <w:szCs w:val="22"/>
              </w:rPr>
              <w:t>Town Clerk</w:t>
            </w:r>
          </w:p>
          <w:p w14:paraId="23F94F19" w14:textId="77777777" w:rsidR="00C1062D" w:rsidRPr="000769B2" w:rsidRDefault="002A482E" w:rsidP="000A63E7">
            <w:pPr>
              <w:rPr>
                <w:rFonts w:ascii="Arial" w:hAnsi="Arial" w:cs="Arial"/>
                <w:b/>
                <w:sz w:val="22"/>
                <w:szCs w:val="22"/>
              </w:rPr>
            </w:pPr>
            <w:r w:rsidRPr="000769B2">
              <w:rPr>
                <w:rFonts w:ascii="Arial" w:hAnsi="Arial" w:cs="Arial"/>
                <w:b/>
                <w:sz w:val="22"/>
                <w:szCs w:val="22"/>
              </w:rPr>
              <w:t>Jo</w:t>
            </w:r>
            <w:r w:rsidR="003F62A1" w:rsidRPr="000769B2">
              <w:rPr>
                <w:rFonts w:ascii="Arial" w:hAnsi="Arial" w:cs="Arial"/>
                <w:b/>
                <w:sz w:val="22"/>
                <w:szCs w:val="22"/>
              </w:rPr>
              <w:t xml:space="preserve"> </w:t>
            </w:r>
            <w:r w:rsidRPr="000769B2">
              <w:rPr>
                <w:rFonts w:ascii="Arial" w:hAnsi="Arial" w:cs="Arial"/>
                <w:b/>
                <w:sz w:val="22"/>
                <w:szCs w:val="22"/>
              </w:rPr>
              <w:t xml:space="preserve">King, </w:t>
            </w:r>
            <w:r w:rsidR="000769B2">
              <w:rPr>
                <w:rFonts w:ascii="Arial" w:hAnsi="Arial" w:cs="Arial"/>
                <w:b/>
                <w:sz w:val="22"/>
                <w:szCs w:val="22"/>
              </w:rPr>
              <w:t xml:space="preserve">Town </w:t>
            </w:r>
            <w:r w:rsidRPr="000769B2">
              <w:rPr>
                <w:rFonts w:ascii="Arial" w:hAnsi="Arial" w:cs="Arial"/>
                <w:b/>
                <w:sz w:val="22"/>
                <w:szCs w:val="22"/>
              </w:rPr>
              <w:t xml:space="preserve">Clerk’s Assistant </w:t>
            </w:r>
          </w:p>
        </w:tc>
      </w:tr>
      <w:tr w:rsidR="00CA42E6" w:rsidRPr="00075507" w14:paraId="7E3ABFAF" w14:textId="77777777" w:rsidTr="7C1CB7AB">
        <w:trPr>
          <w:trHeight w:val="60"/>
        </w:trPr>
        <w:tc>
          <w:tcPr>
            <w:tcW w:w="1022" w:type="pct"/>
            <w:shd w:val="clear" w:color="auto" w:fill="auto"/>
          </w:tcPr>
          <w:p w14:paraId="35169910" w14:textId="77777777" w:rsidR="00895DF7" w:rsidRPr="001A437A" w:rsidRDefault="00895DF7" w:rsidP="003A4944">
            <w:pPr>
              <w:rPr>
                <w:rFonts w:ascii="Arial" w:hAnsi="Arial" w:cs="Arial"/>
                <w:b/>
                <w:sz w:val="16"/>
                <w:szCs w:val="16"/>
              </w:rPr>
            </w:pPr>
            <w:r w:rsidRPr="001A437A">
              <w:rPr>
                <w:rFonts w:ascii="Arial" w:hAnsi="Arial" w:cs="Arial"/>
                <w:b/>
                <w:sz w:val="16"/>
                <w:szCs w:val="16"/>
              </w:rPr>
              <w:t>Min</w:t>
            </w:r>
            <w:r w:rsidR="00AB37F3" w:rsidRPr="001A437A">
              <w:rPr>
                <w:rFonts w:ascii="Arial" w:hAnsi="Arial" w:cs="Arial"/>
                <w:b/>
                <w:sz w:val="16"/>
                <w:szCs w:val="16"/>
              </w:rPr>
              <w:t xml:space="preserve">. </w:t>
            </w:r>
            <w:r w:rsidRPr="001A437A">
              <w:rPr>
                <w:rFonts w:ascii="Arial" w:hAnsi="Arial" w:cs="Arial"/>
                <w:b/>
                <w:sz w:val="16"/>
                <w:szCs w:val="16"/>
              </w:rPr>
              <w:t>number:</w:t>
            </w:r>
          </w:p>
          <w:p w14:paraId="248BFD69" w14:textId="70A90304" w:rsidR="00EA3754" w:rsidRPr="00075507" w:rsidRDefault="00EA3754" w:rsidP="003A4944">
            <w:pPr>
              <w:rPr>
                <w:rFonts w:ascii="Arial" w:hAnsi="Arial" w:cs="Arial"/>
                <w:b/>
                <w:sz w:val="22"/>
                <w:szCs w:val="22"/>
              </w:rPr>
            </w:pPr>
            <w:r w:rsidRPr="001A437A">
              <w:rPr>
                <w:rFonts w:ascii="Arial" w:hAnsi="Arial" w:cs="Arial"/>
                <w:b/>
                <w:sz w:val="16"/>
                <w:szCs w:val="16"/>
              </w:rPr>
              <w:t>Item/meeting/year</w:t>
            </w:r>
          </w:p>
        </w:tc>
        <w:tc>
          <w:tcPr>
            <w:tcW w:w="3978" w:type="pct"/>
            <w:vMerge/>
          </w:tcPr>
          <w:p w14:paraId="298569DB" w14:textId="77777777" w:rsidR="00895DF7" w:rsidRPr="000769B2" w:rsidRDefault="00895DF7" w:rsidP="000A63E7">
            <w:pPr>
              <w:rPr>
                <w:rFonts w:ascii="Arial" w:hAnsi="Arial" w:cs="Arial"/>
                <w:b/>
                <w:sz w:val="22"/>
                <w:szCs w:val="22"/>
              </w:rPr>
            </w:pPr>
          </w:p>
        </w:tc>
      </w:tr>
      <w:tr w:rsidR="00CA42E6" w:rsidRPr="00075507" w14:paraId="6865D393" w14:textId="77777777" w:rsidTr="7C1CB7AB">
        <w:tc>
          <w:tcPr>
            <w:tcW w:w="1022" w:type="pct"/>
            <w:shd w:val="clear" w:color="auto" w:fill="auto"/>
          </w:tcPr>
          <w:p w14:paraId="2ED8A791" w14:textId="2319AF12" w:rsidR="000F10B8" w:rsidRPr="000769B2" w:rsidRDefault="00DD7BB9" w:rsidP="003A4944">
            <w:pPr>
              <w:rPr>
                <w:rFonts w:ascii="Arial" w:hAnsi="Arial" w:cs="Arial"/>
                <w:b/>
                <w:sz w:val="22"/>
                <w:szCs w:val="22"/>
              </w:rPr>
            </w:pPr>
            <w:r w:rsidRPr="000769B2">
              <w:rPr>
                <w:rFonts w:ascii="Arial" w:hAnsi="Arial" w:cs="Arial"/>
                <w:b/>
                <w:sz w:val="22"/>
                <w:szCs w:val="22"/>
              </w:rPr>
              <w:t>3</w:t>
            </w:r>
            <w:r w:rsidR="000A63E7" w:rsidRPr="000769B2">
              <w:rPr>
                <w:rFonts w:ascii="Arial" w:hAnsi="Arial" w:cs="Arial"/>
                <w:b/>
                <w:sz w:val="22"/>
                <w:szCs w:val="22"/>
              </w:rPr>
              <w:t>/</w:t>
            </w:r>
            <w:r w:rsidR="000E311C">
              <w:rPr>
                <w:rFonts w:ascii="Arial" w:hAnsi="Arial" w:cs="Arial"/>
                <w:b/>
                <w:sz w:val="22"/>
                <w:szCs w:val="22"/>
              </w:rPr>
              <w:t>8</w:t>
            </w:r>
            <w:r w:rsidR="000A63E7" w:rsidRPr="000769B2">
              <w:rPr>
                <w:rFonts w:ascii="Arial" w:hAnsi="Arial" w:cs="Arial"/>
                <w:b/>
                <w:sz w:val="22"/>
                <w:szCs w:val="22"/>
              </w:rPr>
              <w:t>/</w:t>
            </w:r>
            <w:r w:rsidR="004F49A3" w:rsidRPr="000769B2">
              <w:rPr>
                <w:rFonts w:ascii="Arial" w:hAnsi="Arial" w:cs="Arial"/>
                <w:b/>
                <w:sz w:val="22"/>
                <w:szCs w:val="22"/>
              </w:rPr>
              <w:t>20</w:t>
            </w:r>
          </w:p>
        </w:tc>
        <w:tc>
          <w:tcPr>
            <w:tcW w:w="3978" w:type="pct"/>
            <w:shd w:val="clear" w:color="auto" w:fill="auto"/>
          </w:tcPr>
          <w:p w14:paraId="48A13D6B" w14:textId="77777777" w:rsidR="00BF6085" w:rsidRPr="000769B2" w:rsidRDefault="00BF6085" w:rsidP="00BF6085">
            <w:pPr>
              <w:rPr>
                <w:rFonts w:ascii="Arial" w:hAnsi="Arial" w:cs="Arial"/>
                <w:b/>
                <w:sz w:val="22"/>
                <w:szCs w:val="22"/>
              </w:rPr>
            </w:pPr>
            <w:r w:rsidRPr="000769B2">
              <w:rPr>
                <w:rFonts w:ascii="Arial" w:hAnsi="Arial" w:cs="Arial"/>
                <w:b/>
                <w:sz w:val="22"/>
                <w:szCs w:val="22"/>
              </w:rPr>
              <w:t>Minutes of last meeting</w:t>
            </w:r>
          </w:p>
          <w:p w14:paraId="501C4A93" w14:textId="2419D35A" w:rsidR="00C1062D" w:rsidRPr="000769B2" w:rsidRDefault="0043178D" w:rsidP="001F5806">
            <w:pPr>
              <w:rPr>
                <w:rFonts w:ascii="Arial" w:hAnsi="Arial" w:cs="Arial"/>
                <w:sz w:val="22"/>
                <w:szCs w:val="22"/>
              </w:rPr>
            </w:pPr>
            <w:r w:rsidRPr="000769B2">
              <w:rPr>
                <w:rFonts w:ascii="Arial" w:hAnsi="Arial" w:cs="Arial"/>
                <w:sz w:val="22"/>
                <w:szCs w:val="22"/>
              </w:rPr>
              <w:t>It was PROPOSED that the minutes</w:t>
            </w:r>
            <w:r w:rsidR="00BF6085" w:rsidRPr="000769B2">
              <w:rPr>
                <w:rFonts w:ascii="Arial" w:hAnsi="Arial" w:cs="Arial"/>
                <w:sz w:val="22"/>
                <w:szCs w:val="22"/>
              </w:rPr>
              <w:t xml:space="preserve"> of the meeting held on </w:t>
            </w:r>
            <w:r w:rsidR="0053446E" w:rsidRPr="000769B2">
              <w:rPr>
                <w:rFonts w:ascii="Arial" w:hAnsi="Arial" w:cs="Arial"/>
                <w:sz w:val="22"/>
                <w:szCs w:val="22"/>
              </w:rPr>
              <w:t xml:space="preserve">Wednesday </w:t>
            </w:r>
            <w:r w:rsidR="000E311C">
              <w:rPr>
                <w:rFonts w:ascii="Arial" w:hAnsi="Arial" w:cs="Arial"/>
                <w:sz w:val="22"/>
                <w:szCs w:val="22"/>
              </w:rPr>
              <w:t>15</w:t>
            </w:r>
            <w:r w:rsidR="000E311C" w:rsidRPr="00331705">
              <w:rPr>
                <w:rFonts w:ascii="Arial" w:hAnsi="Arial" w:cs="Arial"/>
                <w:sz w:val="22"/>
                <w:szCs w:val="22"/>
                <w:vertAlign w:val="superscript"/>
              </w:rPr>
              <w:t>th</w:t>
            </w:r>
            <w:r w:rsidR="000E311C">
              <w:rPr>
                <w:rFonts w:ascii="Arial" w:hAnsi="Arial" w:cs="Arial"/>
                <w:sz w:val="22"/>
                <w:szCs w:val="22"/>
              </w:rPr>
              <w:t xml:space="preserve"> of July will </w:t>
            </w:r>
            <w:r w:rsidR="00331751">
              <w:rPr>
                <w:rFonts w:ascii="Arial" w:hAnsi="Arial" w:cs="Arial"/>
                <w:sz w:val="22"/>
                <w:szCs w:val="22"/>
              </w:rPr>
              <w:t>be</w:t>
            </w:r>
            <w:r w:rsidR="00331751" w:rsidRPr="000769B2">
              <w:rPr>
                <w:rFonts w:ascii="Arial" w:hAnsi="Arial" w:cs="Arial"/>
                <w:sz w:val="22"/>
                <w:szCs w:val="22"/>
              </w:rPr>
              <w:t xml:space="preserve"> signed</w:t>
            </w:r>
            <w:r w:rsidRPr="000769B2">
              <w:rPr>
                <w:rFonts w:ascii="Arial" w:hAnsi="Arial" w:cs="Arial"/>
                <w:sz w:val="22"/>
                <w:szCs w:val="22"/>
              </w:rPr>
              <w:t xml:space="preserve"> as a correct record</w:t>
            </w:r>
            <w:r w:rsidR="00331751">
              <w:rPr>
                <w:rFonts w:ascii="Arial" w:hAnsi="Arial" w:cs="Arial"/>
                <w:sz w:val="22"/>
                <w:szCs w:val="22"/>
              </w:rPr>
              <w:t xml:space="preserve"> at the next Full Council meeting.</w:t>
            </w:r>
            <w:r w:rsidR="00331751" w:rsidRPr="000769B2">
              <w:rPr>
                <w:rFonts w:ascii="Arial" w:hAnsi="Arial" w:cs="Arial"/>
                <w:sz w:val="22"/>
                <w:szCs w:val="22"/>
              </w:rPr>
              <w:t xml:space="preserve"> This</w:t>
            </w:r>
            <w:r w:rsidRPr="000769B2">
              <w:rPr>
                <w:rFonts w:ascii="Arial" w:hAnsi="Arial" w:cs="Arial"/>
                <w:sz w:val="22"/>
                <w:szCs w:val="22"/>
              </w:rPr>
              <w:t xml:space="preserve"> was SECONDED and RESOLVED.</w:t>
            </w:r>
          </w:p>
        </w:tc>
      </w:tr>
      <w:tr w:rsidR="00CA42E6" w:rsidRPr="00075507" w14:paraId="582C3702" w14:textId="77777777" w:rsidTr="7C1CB7AB">
        <w:tc>
          <w:tcPr>
            <w:tcW w:w="1022" w:type="pct"/>
            <w:shd w:val="clear" w:color="auto" w:fill="auto"/>
          </w:tcPr>
          <w:p w14:paraId="25729701" w14:textId="0DF2FE1C" w:rsidR="00875FC9" w:rsidRPr="000769B2" w:rsidRDefault="00DD7BB9" w:rsidP="003A4944">
            <w:pPr>
              <w:rPr>
                <w:rFonts w:ascii="Arial" w:hAnsi="Arial" w:cs="Arial"/>
                <w:b/>
                <w:sz w:val="22"/>
                <w:szCs w:val="22"/>
              </w:rPr>
            </w:pPr>
            <w:r w:rsidRPr="000769B2">
              <w:rPr>
                <w:rFonts w:ascii="Arial" w:hAnsi="Arial" w:cs="Arial"/>
                <w:b/>
                <w:sz w:val="22"/>
                <w:szCs w:val="22"/>
              </w:rPr>
              <w:t>4</w:t>
            </w:r>
            <w:r w:rsidR="000A63E7" w:rsidRPr="000769B2">
              <w:rPr>
                <w:rFonts w:ascii="Arial" w:hAnsi="Arial" w:cs="Arial"/>
                <w:b/>
                <w:sz w:val="22"/>
                <w:szCs w:val="22"/>
              </w:rPr>
              <w:t>/</w:t>
            </w:r>
            <w:r w:rsidR="00C23FC4">
              <w:rPr>
                <w:rFonts w:ascii="Arial" w:hAnsi="Arial" w:cs="Arial"/>
                <w:b/>
                <w:sz w:val="22"/>
                <w:szCs w:val="22"/>
              </w:rPr>
              <w:t>8</w:t>
            </w:r>
            <w:r w:rsidR="003F62A1" w:rsidRPr="000769B2">
              <w:rPr>
                <w:rFonts w:ascii="Arial" w:hAnsi="Arial" w:cs="Arial"/>
                <w:b/>
                <w:sz w:val="22"/>
                <w:szCs w:val="22"/>
              </w:rPr>
              <w:t>/</w:t>
            </w:r>
            <w:r w:rsidR="004F49A3" w:rsidRPr="000769B2">
              <w:rPr>
                <w:rFonts w:ascii="Arial" w:hAnsi="Arial" w:cs="Arial"/>
                <w:b/>
                <w:sz w:val="22"/>
                <w:szCs w:val="22"/>
              </w:rPr>
              <w:t>20</w:t>
            </w:r>
          </w:p>
        </w:tc>
        <w:tc>
          <w:tcPr>
            <w:tcW w:w="3978" w:type="pct"/>
            <w:shd w:val="clear" w:color="auto" w:fill="auto"/>
          </w:tcPr>
          <w:p w14:paraId="7ED4C2D2" w14:textId="77777777" w:rsidR="00134ED7" w:rsidRDefault="00875FC9" w:rsidP="0050425D">
            <w:pPr>
              <w:rPr>
                <w:rFonts w:ascii="Arial" w:hAnsi="Arial" w:cs="Arial"/>
                <w:b/>
                <w:color w:val="000000"/>
                <w:sz w:val="22"/>
                <w:szCs w:val="22"/>
              </w:rPr>
            </w:pPr>
            <w:r w:rsidRPr="0033594E">
              <w:rPr>
                <w:rFonts w:ascii="Arial" w:hAnsi="Arial" w:cs="Arial"/>
                <w:b/>
                <w:color w:val="000000"/>
                <w:sz w:val="22"/>
                <w:szCs w:val="22"/>
              </w:rPr>
              <w:t>Declarations of Interest &amp; requests for dispensations</w:t>
            </w:r>
          </w:p>
          <w:p w14:paraId="48AE0CC1" w14:textId="50FF1D67" w:rsidR="002C67CE" w:rsidRPr="002C67CE" w:rsidRDefault="00331751" w:rsidP="0050425D">
            <w:pPr>
              <w:rPr>
                <w:rFonts w:ascii="Arial" w:hAnsi="Arial" w:cs="Arial"/>
                <w:bCs/>
                <w:color w:val="000000"/>
                <w:sz w:val="22"/>
                <w:szCs w:val="22"/>
              </w:rPr>
            </w:pPr>
            <w:r>
              <w:rPr>
                <w:rFonts w:ascii="Arial" w:hAnsi="Arial" w:cs="Arial"/>
                <w:bCs/>
                <w:color w:val="000000"/>
                <w:sz w:val="22"/>
                <w:szCs w:val="22"/>
              </w:rPr>
              <w:t xml:space="preserve">Cllr. Bentley declared an interest on item </w:t>
            </w:r>
            <w:r w:rsidR="00581AD8">
              <w:rPr>
                <w:rFonts w:ascii="Arial" w:hAnsi="Arial" w:cs="Arial"/>
                <w:bCs/>
                <w:color w:val="000000"/>
                <w:sz w:val="22"/>
                <w:szCs w:val="22"/>
              </w:rPr>
              <w:t>11. b</w:t>
            </w:r>
          </w:p>
        </w:tc>
      </w:tr>
      <w:tr w:rsidR="00CA42E6" w:rsidRPr="00075507" w14:paraId="3D119997" w14:textId="77777777" w:rsidTr="7C1CB7AB">
        <w:tc>
          <w:tcPr>
            <w:tcW w:w="1022" w:type="pct"/>
            <w:shd w:val="clear" w:color="auto" w:fill="auto"/>
          </w:tcPr>
          <w:p w14:paraId="33471AF9" w14:textId="72A88B92" w:rsidR="00875FC9" w:rsidRPr="000769B2" w:rsidRDefault="00DD7BB9" w:rsidP="003A4944">
            <w:pPr>
              <w:rPr>
                <w:rFonts w:ascii="Arial" w:hAnsi="Arial" w:cs="Arial"/>
                <w:b/>
                <w:sz w:val="22"/>
                <w:szCs w:val="22"/>
              </w:rPr>
            </w:pPr>
            <w:r w:rsidRPr="000769B2">
              <w:rPr>
                <w:rFonts w:ascii="Arial" w:hAnsi="Arial" w:cs="Arial"/>
                <w:b/>
                <w:sz w:val="22"/>
                <w:szCs w:val="22"/>
              </w:rPr>
              <w:t>5</w:t>
            </w:r>
            <w:r w:rsidR="000A63E7" w:rsidRPr="000769B2">
              <w:rPr>
                <w:rFonts w:ascii="Arial" w:hAnsi="Arial" w:cs="Arial"/>
                <w:b/>
                <w:sz w:val="22"/>
                <w:szCs w:val="22"/>
              </w:rPr>
              <w:t>/</w:t>
            </w:r>
            <w:r w:rsidR="00C23FC4">
              <w:rPr>
                <w:rFonts w:ascii="Arial" w:hAnsi="Arial" w:cs="Arial"/>
                <w:b/>
                <w:sz w:val="22"/>
                <w:szCs w:val="22"/>
              </w:rPr>
              <w:t>8</w:t>
            </w:r>
            <w:r w:rsidR="004F49A3" w:rsidRPr="000769B2">
              <w:rPr>
                <w:rFonts w:ascii="Arial" w:hAnsi="Arial" w:cs="Arial"/>
                <w:b/>
                <w:sz w:val="22"/>
                <w:szCs w:val="22"/>
              </w:rPr>
              <w:t>/20</w:t>
            </w:r>
          </w:p>
        </w:tc>
        <w:tc>
          <w:tcPr>
            <w:tcW w:w="3978" w:type="pct"/>
            <w:shd w:val="clear" w:color="auto" w:fill="auto"/>
          </w:tcPr>
          <w:p w14:paraId="49E294BA" w14:textId="77777777" w:rsidR="00C60738" w:rsidRPr="0033594E" w:rsidRDefault="00875FC9" w:rsidP="0050425D">
            <w:pPr>
              <w:rPr>
                <w:rFonts w:ascii="Arial" w:hAnsi="Arial" w:cs="Arial"/>
                <w:b/>
                <w:sz w:val="22"/>
                <w:szCs w:val="22"/>
              </w:rPr>
            </w:pPr>
            <w:r w:rsidRPr="0033594E">
              <w:rPr>
                <w:rFonts w:ascii="Arial" w:hAnsi="Arial" w:cs="Arial"/>
                <w:b/>
                <w:sz w:val="22"/>
                <w:szCs w:val="22"/>
              </w:rPr>
              <w:t>Public Speaking and Question Time</w:t>
            </w:r>
          </w:p>
          <w:p w14:paraId="14708E59" w14:textId="7768C80E" w:rsidR="00FF1BB1" w:rsidRPr="009D588E" w:rsidRDefault="00586971" w:rsidP="00D070EC">
            <w:pPr>
              <w:rPr>
                <w:rFonts w:ascii="Arial" w:hAnsi="Arial" w:cs="Arial"/>
                <w:bCs/>
                <w:sz w:val="22"/>
                <w:szCs w:val="22"/>
              </w:rPr>
            </w:pPr>
            <w:r w:rsidRPr="009D588E">
              <w:rPr>
                <w:rFonts w:ascii="Arial" w:hAnsi="Arial" w:cs="Arial"/>
                <w:bCs/>
                <w:sz w:val="22"/>
                <w:szCs w:val="22"/>
              </w:rPr>
              <w:t>None</w:t>
            </w:r>
          </w:p>
        </w:tc>
      </w:tr>
      <w:tr w:rsidR="00D54B4F" w:rsidRPr="00075507" w14:paraId="18A1401D" w14:textId="77777777" w:rsidTr="7C1CB7AB">
        <w:tc>
          <w:tcPr>
            <w:tcW w:w="1022" w:type="pct"/>
            <w:shd w:val="clear" w:color="auto" w:fill="auto"/>
          </w:tcPr>
          <w:p w14:paraId="483D5995" w14:textId="3716049B" w:rsidR="00D54B4F" w:rsidRPr="000769B2" w:rsidRDefault="00D54B4F" w:rsidP="003A4944">
            <w:pPr>
              <w:rPr>
                <w:rFonts w:ascii="Arial" w:hAnsi="Arial" w:cs="Arial"/>
                <w:b/>
                <w:sz w:val="22"/>
                <w:szCs w:val="22"/>
              </w:rPr>
            </w:pPr>
            <w:r>
              <w:rPr>
                <w:rFonts w:ascii="Arial" w:hAnsi="Arial" w:cs="Arial"/>
                <w:b/>
                <w:sz w:val="22"/>
                <w:szCs w:val="22"/>
              </w:rPr>
              <w:t>6/</w:t>
            </w:r>
            <w:r w:rsidR="00AE7EA4">
              <w:rPr>
                <w:rFonts w:ascii="Arial" w:hAnsi="Arial" w:cs="Arial"/>
                <w:b/>
                <w:sz w:val="22"/>
                <w:szCs w:val="22"/>
              </w:rPr>
              <w:t>8/20</w:t>
            </w:r>
          </w:p>
        </w:tc>
        <w:tc>
          <w:tcPr>
            <w:tcW w:w="3978" w:type="pct"/>
            <w:shd w:val="clear" w:color="auto" w:fill="auto"/>
          </w:tcPr>
          <w:p w14:paraId="254D972B" w14:textId="2CAD08F1" w:rsidR="00D54B4F" w:rsidRDefault="00581AD8" w:rsidP="0050425D">
            <w:pPr>
              <w:rPr>
                <w:rFonts w:ascii="Arial" w:hAnsi="Arial" w:cs="Arial"/>
                <w:b/>
                <w:sz w:val="22"/>
                <w:szCs w:val="22"/>
              </w:rPr>
            </w:pPr>
            <w:r>
              <w:rPr>
                <w:rFonts w:ascii="Arial" w:hAnsi="Arial" w:cs="Arial"/>
                <w:b/>
                <w:sz w:val="22"/>
                <w:szCs w:val="22"/>
              </w:rPr>
              <w:t>Items for information only</w:t>
            </w:r>
          </w:p>
          <w:p w14:paraId="5990191B" w14:textId="182FA57E" w:rsidR="007A453D" w:rsidRDefault="007A453D" w:rsidP="00412F66">
            <w:pPr>
              <w:rPr>
                <w:rFonts w:ascii="Arial" w:hAnsi="Arial" w:cs="Arial"/>
                <w:sz w:val="22"/>
                <w:szCs w:val="22"/>
                <w:lang w:eastAsia="zh-CN"/>
              </w:rPr>
            </w:pPr>
            <w:r>
              <w:rPr>
                <w:rFonts w:ascii="Arial" w:hAnsi="Arial" w:cs="Arial"/>
                <w:bCs/>
                <w:sz w:val="22"/>
                <w:szCs w:val="22"/>
              </w:rPr>
              <w:t xml:space="preserve">Chair </w:t>
            </w:r>
            <w:r w:rsidR="005423CF">
              <w:rPr>
                <w:rFonts w:ascii="Arial" w:hAnsi="Arial" w:cs="Arial"/>
                <w:bCs/>
                <w:sz w:val="22"/>
                <w:szCs w:val="22"/>
              </w:rPr>
              <w:t xml:space="preserve">noted that the planning proposal for development </w:t>
            </w:r>
            <w:r w:rsidR="00145BD3">
              <w:rPr>
                <w:rFonts w:ascii="Arial" w:hAnsi="Arial" w:cs="Arial"/>
                <w:bCs/>
                <w:sz w:val="22"/>
                <w:szCs w:val="22"/>
              </w:rPr>
              <w:t>in the Land South of Steeds ha</w:t>
            </w:r>
            <w:r w:rsidR="00993A4B">
              <w:rPr>
                <w:rFonts w:ascii="Arial" w:hAnsi="Arial" w:cs="Arial"/>
                <w:bCs/>
                <w:sz w:val="22"/>
                <w:szCs w:val="22"/>
              </w:rPr>
              <w:t>s</w:t>
            </w:r>
            <w:r w:rsidR="00145BD3">
              <w:rPr>
                <w:rFonts w:ascii="Arial" w:hAnsi="Arial" w:cs="Arial"/>
                <w:bCs/>
                <w:sz w:val="22"/>
                <w:szCs w:val="22"/>
              </w:rPr>
              <w:t xml:space="preserve"> been refused.</w:t>
            </w:r>
            <w:r w:rsidR="005423CF">
              <w:rPr>
                <w:rFonts w:ascii="Arial" w:hAnsi="Arial" w:cs="Arial"/>
                <w:bCs/>
                <w:sz w:val="22"/>
                <w:szCs w:val="22"/>
              </w:rPr>
              <w:t xml:space="preserve"> </w:t>
            </w:r>
            <w:r w:rsidR="003578FC">
              <w:rPr>
                <w:rFonts w:ascii="Arial" w:hAnsi="Arial" w:cs="Arial"/>
                <w:bCs/>
                <w:sz w:val="22"/>
                <w:szCs w:val="22"/>
              </w:rPr>
              <w:t xml:space="preserve">Chair thanked Cllr. Wise for </w:t>
            </w:r>
            <w:r w:rsidR="007F24FA">
              <w:rPr>
                <w:rFonts w:ascii="Arial" w:hAnsi="Arial" w:cs="Arial"/>
                <w:bCs/>
                <w:sz w:val="22"/>
                <w:szCs w:val="22"/>
              </w:rPr>
              <w:t xml:space="preserve">delivering his speech. </w:t>
            </w:r>
            <w:r w:rsidR="00991ADE">
              <w:rPr>
                <w:rFonts w:ascii="Arial" w:hAnsi="Arial" w:cs="Arial"/>
                <w:bCs/>
                <w:sz w:val="22"/>
                <w:szCs w:val="22"/>
              </w:rPr>
              <w:t>Cllr. Wise</w:t>
            </w:r>
            <w:r w:rsidR="00145BD3">
              <w:rPr>
                <w:rFonts w:ascii="Arial" w:hAnsi="Arial" w:cs="Arial"/>
                <w:bCs/>
                <w:sz w:val="22"/>
                <w:szCs w:val="22"/>
              </w:rPr>
              <w:t xml:space="preserve"> </w:t>
            </w:r>
            <w:r w:rsidR="007F24FA">
              <w:rPr>
                <w:rFonts w:ascii="Arial" w:hAnsi="Arial" w:cs="Arial"/>
                <w:bCs/>
                <w:sz w:val="22"/>
                <w:szCs w:val="22"/>
              </w:rPr>
              <w:t>noted</w:t>
            </w:r>
            <w:r w:rsidR="00EC445C">
              <w:rPr>
                <w:rFonts w:ascii="Arial" w:hAnsi="Arial" w:cs="Arial"/>
                <w:bCs/>
                <w:sz w:val="22"/>
                <w:szCs w:val="22"/>
              </w:rPr>
              <w:t xml:space="preserve"> the collaboration with </w:t>
            </w:r>
            <w:r w:rsidR="00E1642F">
              <w:rPr>
                <w:rFonts w:ascii="Arial" w:hAnsi="Arial" w:cs="Arial"/>
                <w:bCs/>
                <w:sz w:val="22"/>
                <w:szCs w:val="22"/>
              </w:rPr>
              <w:t>D/</w:t>
            </w:r>
            <w:r w:rsidR="006D55A7">
              <w:rPr>
                <w:rFonts w:ascii="Arial" w:hAnsi="Arial" w:cs="Arial"/>
                <w:bCs/>
                <w:sz w:val="22"/>
                <w:szCs w:val="22"/>
              </w:rPr>
              <w:t>Cllr. Grant</w:t>
            </w:r>
            <w:r w:rsidR="00EC445C">
              <w:rPr>
                <w:rFonts w:ascii="Arial" w:hAnsi="Arial" w:cs="Arial"/>
                <w:bCs/>
                <w:sz w:val="22"/>
                <w:szCs w:val="22"/>
              </w:rPr>
              <w:t xml:space="preserve"> </w:t>
            </w:r>
            <w:r w:rsidR="006D55A7">
              <w:rPr>
                <w:rFonts w:ascii="Arial" w:hAnsi="Arial" w:cs="Arial"/>
                <w:bCs/>
                <w:sz w:val="22"/>
                <w:szCs w:val="22"/>
              </w:rPr>
              <w:t>and</w:t>
            </w:r>
            <w:r w:rsidR="00EC445C">
              <w:rPr>
                <w:rFonts w:ascii="Arial" w:hAnsi="Arial" w:cs="Arial"/>
                <w:bCs/>
                <w:sz w:val="22"/>
                <w:szCs w:val="22"/>
              </w:rPr>
              <w:t xml:space="preserve"> expressed his disappointment </w:t>
            </w:r>
            <w:r w:rsidR="006D55A7">
              <w:rPr>
                <w:rFonts w:ascii="Arial" w:hAnsi="Arial" w:cs="Arial"/>
                <w:bCs/>
                <w:sz w:val="22"/>
                <w:szCs w:val="22"/>
              </w:rPr>
              <w:t xml:space="preserve">for the fact </w:t>
            </w:r>
            <w:r w:rsidR="007F24FA">
              <w:rPr>
                <w:rFonts w:ascii="Arial" w:hAnsi="Arial" w:cs="Arial"/>
                <w:bCs/>
                <w:sz w:val="22"/>
                <w:szCs w:val="22"/>
              </w:rPr>
              <w:t>that no</w:t>
            </w:r>
            <w:r w:rsidR="006D55A7">
              <w:rPr>
                <w:rFonts w:ascii="Arial" w:hAnsi="Arial" w:cs="Arial"/>
                <w:bCs/>
                <w:sz w:val="22"/>
                <w:szCs w:val="22"/>
              </w:rPr>
              <w:t>ne of the</w:t>
            </w:r>
            <w:r w:rsidR="007F24FA">
              <w:rPr>
                <w:rFonts w:ascii="Arial" w:hAnsi="Arial" w:cs="Arial"/>
                <w:bCs/>
                <w:sz w:val="22"/>
                <w:szCs w:val="22"/>
              </w:rPr>
              <w:t xml:space="preserve"> questions </w:t>
            </w:r>
            <w:r w:rsidR="00C801E6">
              <w:rPr>
                <w:rFonts w:ascii="Arial" w:hAnsi="Arial" w:cs="Arial"/>
                <w:bCs/>
                <w:sz w:val="22"/>
                <w:szCs w:val="22"/>
              </w:rPr>
              <w:t xml:space="preserve">raised </w:t>
            </w:r>
            <w:r w:rsidR="006D55A7">
              <w:rPr>
                <w:rFonts w:ascii="Arial" w:hAnsi="Arial" w:cs="Arial"/>
                <w:bCs/>
                <w:sz w:val="22"/>
                <w:szCs w:val="22"/>
              </w:rPr>
              <w:t>by him regarding</w:t>
            </w:r>
            <w:r w:rsidR="007F24FA">
              <w:rPr>
                <w:rFonts w:ascii="Arial" w:hAnsi="Arial" w:cs="Arial"/>
                <w:bCs/>
                <w:sz w:val="22"/>
                <w:szCs w:val="22"/>
              </w:rPr>
              <w:t xml:space="preserve"> issues with land South of</w:t>
            </w:r>
            <w:r w:rsidR="00EC445C">
              <w:rPr>
                <w:rFonts w:ascii="Arial" w:hAnsi="Arial" w:cs="Arial"/>
                <w:bCs/>
                <w:sz w:val="22"/>
                <w:szCs w:val="22"/>
              </w:rPr>
              <w:t xml:space="preserve"> Steeds</w:t>
            </w:r>
            <w:r w:rsidR="006D55A7">
              <w:rPr>
                <w:rFonts w:ascii="Arial" w:hAnsi="Arial" w:cs="Arial"/>
                <w:bCs/>
                <w:sz w:val="22"/>
                <w:szCs w:val="22"/>
              </w:rPr>
              <w:t xml:space="preserve"> were addressed</w:t>
            </w:r>
            <w:r w:rsidR="00EC445C">
              <w:rPr>
                <w:rFonts w:ascii="Arial" w:hAnsi="Arial" w:cs="Arial"/>
                <w:bCs/>
                <w:sz w:val="22"/>
                <w:szCs w:val="22"/>
              </w:rPr>
              <w:t>. Cllr. Wise</w:t>
            </w:r>
            <w:r w:rsidR="007F24FA">
              <w:rPr>
                <w:rFonts w:ascii="Arial" w:hAnsi="Arial" w:cs="Arial"/>
                <w:bCs/>
                <w:sz w:val="22"/>
                <w:szCs w:val="22"/>
              </w:rPr>
              <w:t xml:space="preserve"> </w:t>
            </w:r>
            <w:r w:rsidR="00145BD3">
              <w:rPr>
                <w:rFonts w:ascii="Arial" w:hAnsi="Arial" w:cs="Arial"/>
                <w:bCs/>
                <w:sz w:val="22"/>
                <w:szCs w:val="22"/>
              </w:rPr>
              <w:t>updated</w:t>
            </w:r>
            <w:r w:rsidR="00993A4B">
              <w:rPr>
                <w:rFonts w:ascii="Arial" w:hAnsi="Arial" w:cs="Arial"/>
                <w:bCs/>
                <w:sz w:val="22"/>
                <w:szCs w:val="22"/>
              </w:rPr>
              <w:t xml:space="preserve"> the</w:t>
            </w:r>
            <w:r w:rsidR="00145BD3">
              <w:rPr>
                <w:rFonts w:ascii="Arial" w:hAnsi="Arial" w:cs="Arial"/>
                <w:bCs/>
                <w:sz w:val="22"/>
                <w:szCs w:val="22"/>
              </w:rPr>
              <w:t xml:space="preserve"> committee on </w:t>
            </w:r>
            <w:r w:rsidR="00851CAD">
              <w:rPr>
                <w:rFonts w:ascii="Arial" w:hAnsi="Arial" w:cs="Arial"/>
                <w:bCs/>
                <w:sz w:val="22"/>
                <w:szCs w:val="22"/>
              </w:rPr>
              <w:t xml:space="preserve">the </w:t>
            </w:r>
            <w:r w:rsidR="00991ADE">
              <w:rPr>
                <w:rFonts w:ascii="Arial" w:hAnsi="Arial" w:cs="Arial"/>
                <w:bCs/>
                <w:sz w:val="22"/>
                <w:szCs w:val="22"/>
              </w:rPr>
              <w:t>reasons</w:t>
            </w:r>
            <w:r w:rsidR="00851CAD">
              <w:rPr>
                <w:rFonts w:ascii="Arial" w:hAnsi="Arial" w:cs="Arial"/>
                <w:bCs/>
                <w:sz w:val="22"/>
                <w:szCs w:val="22"/>
              </w:rPr>
              <w:t xml:space="preserve"> for which the proposal was rejected</w:t>
            </w:r>
            <w:r w:rsidR="002E3C8A">
              <w:rPr>
                <w:rFonts w:ascii="Arial" w:hAnsi="Arial" w:cs="Arial"/>
                <w:bCs/>
                <w:sz w:val="22"/>
                <w:szCs w:val="22"/>
              </w:rPr>
              <w:t xml:space="preserve">, concluding that there was a general concern </w:t>
            </w:r>
            <w:r w:rsidR="00993A4B">
              <w:rPr>
                <w:rFonts w:ascii="Arial" w:hAnsi="Arial" w:cs="Arial"/>
                <w:bCs/>
                <w:sz w:val="22"/>
                <w:szCs w:val="22"/>
              </w:rPr>
              <w:t xml:space="preserve">from the members of the Vale Committee </w:t>
            </w:r>
            <w:r w:rsidR="002E3C8A">
              <w:rPr>
                <w:rFonts w:ascii="Arial" w:hAnsi="Arial" w:cs="Arial"/>
                <w:bCs/>
                <w:sz w:val="22"/>
                <w:szCs w:val="22"/>
              </w:rPr>
              <w:t>f</w:t>
            </w:r>
            <w:r w:rsidR="00993A4B">
              <w:rPr>
                <w:rFonts w:ascii="Arial" w:hAnsi="Arial" w:cs="Arial"/>
                <w:bCs/>
                <w:sz w:val="22"/>
                <w:szCs w:val="22"/>
              </w:rPr>
              <w:t>o</w:t>
            </w:r>
            <w:r w:rsidR="002E3C8A">
              <w:rPr>
                <w:rFonts w:ascii="Arial" w:hAnsi="Arial" w:cs="Arial"/>
                <w:bCs/>
                <w:sz w:val="22"/>
                <w:szCs w:val="22"/>
              </w:rPr>
              <w:t>r Faringdon and Gre</w:t>
            </w:r>
            <w:r w:rsidR="00993A4B">
              <w:rPr>
                <w:rFonts w:ascii="Arial" w:hAnsi="Arial" w:cs="Arial"/>
                <w:bCs/>
                <w:sz w:val="22"/>
                <w:szCs w:val="22"/>
              </w:rPr>
              <w:t>at</w:t>
            </w:r>
            <w:r w:rsidR="002E3C8A">
              <w:rPr>
                <w:rFonts w:ascii="Arial" w:hAnsi="Arial" w:cs="Arial"/>
                <w:bCs/>
                <w:sz w:val="22"/>
                <w:szCs w:val="22"/>
              </w:rPr>
              <w:t xml:space="preserve"> Coxwell. Members</w:t>
            </w:r>
            <w:r>
              <w:rPr>
                <w:rFonts w:ascii="Arial" w:hAnsi="Arial" w:cs="Arial"/>
                <w:bCs/>
                <w:sz w:val="22"/>
                <w:szCs w:val="22"/>
              </w:rPr>
              <w:t xml:space="preserve"> thanked the good work done by Cllr. Wise and D/Cllr Grant in representing Faringdon </w:t>
            </w:r>
            <w:r w:rsidR="00AC760F">
              <w:rPr>
                <w:rFonts w:ascii="Arial" w:hAnsi="Arial" w:cs="Arial"/>
                <w:bCs/>
                <w:sz w:val="22"/>
                <w:szCs w:val="22"/>
              </w:rPr>
              <w:t>Town</w:t>
            </w:r>
            <w:r>
              <w:rPr>
                <w:rFonts w:ascii="Arial" w:hAnsi="Arial" w:cs="Arial"/>
                <w:bCs/>
                <w:sz w:val="22"/>
                <w:szCs w:val="22"/>
              </w:rPr>
              <w:t xml:space="preserve"> Council at the </w:t>
            </w:r>
            <w:r w:rsidR="00AC760F">
              <w:rPr>
                <w:rFonts w:ascii="Arial" w:hAnsi="Arial" w:cs="Arial"/>
                <w:bCs/>
                <w:sz w:val="22"/>
                <w:szCs w:val="22"/>
              </w:rPr>
              <w:t>V</w:t>
            </w:r>
            <w:r>
              <w:rPr>
                <w:rFonts w:ascii="Arial" w:hAnsi="Arial" w:cs="Arial"/>
                <w:bCs/>
                <w:sz w:val="22"/>
                <w:szCs w:val="22"/>
              </w:rPr>
              <w:t>ale Planning committee</w:t>
            </w:r>
            <w:r w:rsidR="00AC760F">
              <w:rPr>
                <w:rFonts w:ascii="Arial" w:hAnsi="Arial" w:cs="Arial"/>
                <w:bCs/>
                <w:sz w:val="22"/>
                <w:szCs w:val="22"/>
              </w:rPr>
              <w:t>.</w:t>
            </w:r>
            <w:r>
              <w:rPr>
                <w:rFonts w:ascii="Arial" w:hAnsi="Arial" w:cs="Arial"/>
                <w:bCs/>
                <w:sz w:val="22"/>
                <w:szCs w:val="22"/>
              </w:rPr>
              <w:t xml:space="preserve"> </w:t>
            </w:r>
            <w:r w:rsidR="00993A4B">
              <w:rPr>
                <w:rFonts w:ascii="Arial" w:eastAsia="Arial" w:hAnsi="Arial" w:cs="Arial"/>
                <w:color w:val="000000"/>
                <w:sz w:val="22"/>
                <w:szCs w:val="22"/>
                <w:lang w:eastAsia="en-GB"/>
              </w:rPr>
              <w:t>Members r</w:t>
            </w:r>
            <w:r w:rsidR="00993A4B">
              <w:rPr>
                <w:rFonts w:ascii="Arial" w:hAnsi="Arial" w:cs="Arial"/>
                <w:sz w:val="22"/>
                <w:szCs w:val="22"/>
                <w:lang w:eastAsia="zh-CN"/>
              </w:rPr>
              <w:t xml:space="preserve">aised their concern about planning related questions </w:t>
            </w:r>
            <w:r w:rsidR="00C801E6">
              <w:rPr>
                <w:rFonts w:ascii="Arial" w:hAnsi="Arial" w:cs="Arial"/>
                <w:sz w:val="22"/>
                <w:szCs w:val="22"/>
                <w:lang w:eastAsia="zh-CN"/>
              </w:rPr>
              <w:t xml:space="preserve">and </w:t>
            </w:r>
            <w:r w:rsidR="00993A4B">
              <w:rPr>
                <w:rFonts w:ascii="Arial" w:hAnsi="Arial" w:cs="Arial"/>
                <w:sz w:val="22"/>
                <w:szCs w:val="22"/>
                <w:lang w:eastAsia="zh-CN"/>
              </w:rPr>
              <w:t xml:space="preserve">requested further information </w:t>
            </w:r>
            <w:r w:rsidR="00C801E6">
              <w:rPr>
                <w:rFonts w:ascii="Arial" w:hAnsi="Arial" w:cs="Arial"/>
                <w:sz w:val="22"/>
                <w:szCs w:val="22"/>
                <w:lang w:eastAsia="zh-CN"/>
              </w:rPr>
              <w:t>from</w:t>
            </w:r>
            <w:r w:rsidR="00993A4B">
              <w:rPr>
                <w:rFonts w:ascii="Arial" w:hAnsi="Arial" w:cs="Arial"/>
                <w:sz w:val="22"/>
                <w:szCs w:val="22"/>
                <w:lang w:eastAsia="zh-CN"/>
              </w:rPr>
              <w:t xml:space="preserve"> the developer or the planning officer. </w:t>
            </w:r>
            <w:r w:rsidR="000F6685">
              <w:rPr>
                <w:rFonts w:ascii="Arial" w:hAnsi="Arial" w:cs="Arial"/>
                <w:sz w:val="22"/>
                <w:szCs w:val="22"/>
                <w:lang w:eastAsia="zh-CN"/>
              </w:rPr>
              <w:t>Councillors asked</w:t>
            </w:r>
            <w:r w:rsidR="00991B1D">
              <w:rPr>
                <w:rFonts w:ascii="Arial" w:hAnsi="Arial" w:cs="Arial"/>
                <w:sz w:val="22"/>
                <w:szCs w:val="22"/>
                <w:lang w:eastAsia="zh-CN"/>
              </w:rPr>
              <w:t xml:space="preserve"> if D/</w:t>
            </w:r>
            <w:r w:rsidR="00993A4B">
              <w:rPr>
                <w:rFonts w:ascii="Arial" w:hAnsi="Arial" w:cs="Arial"/>
                <w:sz w:val="22"/>
                <w:szCs w:val="22"/>
                <w:lang w:eastAsia="zh-CN"/>
              </w:rPr>
              <w:t xml:space="preserve"> Cllr. Grant </w:t>
            </w:r>
            <w:r w:rsidR="00991B1D">
              <w:rPr>
                <w:rFonts w:ascii="Arial" w:hAnsi="Arial" w:cs="Arial"/>
                <w:sz w:val="22"/>
                <w:szCs w:val="22"/>
                <w:lang w:eastAsia="zh-CN"/>
              </w:rPr>
              <w:t>could</w:t>
            </w:r>
            <w:r w:rsidR="00993A4B">
              <w:rPr>
                <w:rFonts w:ascii="Arial" w:hAnsi="Arial" w:cs="Arial"/>
                <w:sz w:val="22"/>
                <w:szCs w:val="22"/>
                <w:lang w:eastAsia="zh-CN"/>
              </w:rPr>
              <w:t xml:space="preserve"> bring forward the concerns and questions raised by Cllr. Wise to the planning officer managing the case of the Land </w:t>
            </w:r>
            <w:r w:rsidR="00E1642F">
              <w:rPr>
                <w:rFonts w:ascii="Arial" w:hAnsi="Arial" w:cs="Arial"/>
                <w:sz w:val="22"/>
                <w:szCs w:val="22"/>
                <w:lang w:eastAsia="zh-CN"/>
              </w:rPr>
              <w:t xml:space="preserve">South </w:t>
            </w:r>
            <w:r w:rsidR="00993A4B">
              <w:rPr>
                <w:rFonts w:ascii="Arial" w:hAnsi="Arial" w:cs="Arial"/>
                <w:sz w:val="22"/>
                <w:szCs w:val="22"/>
                <w:lang w:eastAsia="zh-CN"/>
              </w:rPr>
              <w:t xml:space="preserve">of </w:t>
            </w:r>
            <w:r w:rsidR="003F763E">
              <w:rPr>
                <w:rFonts w:ascii="Arial" w:hAnsi="Arial" w:cs="Arial"/>
                <w:sz w:val="22"/>
                <w:szCs w:val="22"/>
                <w:lang w:eastAsia="zh-CN"/>
              </w:rPr>
              <w:t>Steeds, especially the concerns on sustainability of the land and the reduced amount of s106 contribution</w:t>
            </w:r>
            <w:r w:rsidR="00C801E6">
              <w:rPr>
                <w:rFonts w:ascii="Arial" w:hAnsi="Arial" w:cs="Arial"/>
                <w:sz w:val="22"/>
                <w:szCs w:val="22"/>
                <w:lang w:eastAsia="zh-CN"/>
              </w:rPr>
              <w:t>.</w:t>
            </w:r>
            <w:r w:rsidR="006D55A7">
              <w:rPr>
                <w:rFonts w:ascii="Arial" w:hAnsi="Arial" w:cs="Arial"/>
                <w:bCs/>
                <w:sz w:val="22"/>
                <w:szCs w:val="22"/>
              </w:rPr>
              <w:t xml:space="preserve"> Cllr Wise</w:t>
            </w:r>
            <w:r w:rsidR="00C801E6">
              <w:rPr>
                <w:rFonts w:ascii="Arial" w:hAnsi="Arial" w:cs="Arial"/>
                <w:bCs/>
                <w:sz w:val="22"/>
                <w:szCs w:val="22"/>
              </w:rPr>
              <w:t>’s</w:t>
            </w:r>
            <w:r w:rsidR="006D55A7">
              <w:rPr>
                <w:rFonts w:ascii="Arial" w:hAnsi="Arial" w:cs="Arial"/>
                <w:bCs/>
                <w:sz w:val="22"/>
                <w:szCs w:val="22"/>
              </w:rPr>
              <w:t xml:space="preserve"> speech will be circulated.</w:t>
            </w:r>
          </w:p>
          <w:p w14:paraId="4D917A5A" w14:textId="77777777" w:rsidR="00993A4B" w:rsidRDefault="00993A4B" w:rsidP="00993A4B">
            <w:pPr>
              <w:rPr>
                <w:rFonts w:ascii="Arial" w:hAnsi="Arial" w:cs="Arial"/>
                <w:bCs/>
                <w:sz w:val="22"/>
                <w:szCs w:val="22"/>
              </w:rPr>
            </w:pPr>
            <w:r w:rsidRPr="00A86105">
              <w:rPr>
                <w:rFonts w:ascii="Arial" w:hAnsi="Arial" w:cs="Arial"/>
                <w:bCs/>
                <w:sz w:val="22"/>
                <w:szCs w:val="22"/>
              </w:rPr>
              <w:t xml:space="preserve">Members noted </w:t>
            </w:r>
            <w:r>
              <w:rPr>
                <w:rFonts w:ascii="Arial" w:hAnsi="Arial" w:cs="Arial"/>
                <w:bCs/>
                <w:sz w:val="22"/>
                <w:szCs w:val="22"/>
              </w:rPr>
              <w:t xml:space="preserve">the following </w:t>
            </w:r>
            <w:r w:rsidRPr="00A86105">
              <w:rPr>
                <w:rFonts w:ascii="Arial" w:hAnsi="Arial" w:cs="Arial"/>
                <w:bCs/>
                <w:sz w:val="22"/>
                <w:szCs w:val="22"/>
              </w:rPr>
              <w:t>planning permissions</w:t>
            </w:r>
            <w:r>
              <w:rPr>
                <w:rFonts w:ascii="Arial" w:hAnsi="Arial" w:cs="Arial"/>
                <w:bCs/>
                <w:sz w:val="22"/>
                <w:szCs w:val="22"/>
              </w:rPr>
              <w:t>:</w:t>
            </w:r>
          </w:p>
          <w:p w14:paraId="0570A5B3" w14:textId="77777777" w:rsidR="00993A4B" w:rsidRDefault="00993A4B" w:rsidP="00412F66">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761"/>
              <w:gridCol w:w="2995"/>
              <w:gridCol w:w="2670"/>
            </w:tblGrid>
            <w:tr w:rsidR="008B0F8B" w:rsidRPr="000A13F0" w14:paraId="77D91B07" w14:textId="77777777" w:rsidTr="00A86105">
              <w:tc>
                <w:tcPr>
                  <w:tcW w:w="491" w:type="dxa"/>
                  <w:shd w:val="clear" w:color="auto" w:fill="auto"/>
                </w:tcPr>
                <w:p w14:paraId="605AF36B"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rPr>
                    <w:t>a)</w:t>
                  </w:r>
                </w:p>
              </w:tc>
              <w:tc>
                <w:tcPr>
                  <w:tcW w:w="1820" w:type="dxa"/>
                  <w:shd w:val="clear" w:color="auto" w:fill="auto"/>
                </w:tcPr>
                <w:p w14:paraId="1C3946DC"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rPr>
                    <w:t>P20/V1121/HH</w:t>
                  </w:r>
                </w:p>
              </w:tc>
              <w:tc>
                <w:tcPr>
                  <w:tcW w:w="3520" w:type="dxa"/>
                  <w:shd w:val="clear" w:color="auto" w:fill="auto"/>
                </w:tcPr>
                <w:p w14:paraId="5C602A7B"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rPr>
                    <w:t xml:space="preserve">34, The Pines </w:t>
                  </w:r>
                </w:p>
              </w:tc>
              <w:tc>
                <w:tcPr>
                  <w:tcW w:w="3132" w:type="dxa"/>
                  <w:shd w:val="clear" w:color="auto" w:fill="auto"/>
                </w:tcPr>
                <w:p w14:paraId="704A923D"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rPr>
                    <w:t>Granted</w:t>
                  </w:r>
                </w:p>
              </w:tc>
            </w:tr>
            <w:tr w:rsidR="008B0F8B" w:rsidRPr="000A13F0" w14:paraId="028BE6D1" w14:textId="77777777" w:rsidTr="00A86105">
              <w:tc>
                <w:tcPr>
                  <w:tcW w:w="491" w:type="dxa"/>
                  <w:shd w:val="clear" w:color="auto" w:fill="auto"/>
                </w:tcPr>
                <w:p w14:paraId="5EEED8E5"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rPr>
                    <w:t>b)</w:t>
                  </w:r>
                </w:p>
              </w:tc>
              <w:tc>
                <w:tcPr>
                  <w:tcW w:w="1820" w:type="dxa"/>
                  <w:shd w:val="clear" w:color="auto" w:fill="auto"/>
                </w:tcPr>
                <w:p w14:paraId="0C03C50D"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lang w:eastAsia="en-GB"/>
                    </w:rPr>
                    <w:t>P20/V0513/HH</w:t>
                  </w:r>
                </w:p>
              </w:tc>
              <w:tc>
                <w:tcPr>
                  <w:tcW w:w="3520" w:type="dxa"/>
                  <w:shd w:val="clear" w:color="auto" w:fill="auto"/>
                </w:tcPr>
                <w:p w14:paraId="07AB40DE"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lang w:eastAsia="en-GB"/>
                    </w:rPr>
                    <w:t>13 Chestnut Avenue Faringdon SN7 8BB</w:t>
                  </w:r>
                </w:p>
              </w:tc>
              <w:tc>
                <w:tcPr>
                  <w:tcW w:w="3132" w:type="dxa"/>
                  <w:shd w:val="clear" w:color="auto" w:fill="auto"/>
                </w:tcPr>
                <w:p w14:paraId="4FE44084"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rPr>
                    <w:t>Granted</w:t>
                  </w:r>
                </w:p>
              </w:tc>
            </w:tr>
            <w:tr w:rsidR="00F253F7" w:rsidRPr="000A13F0" w14:paraId="26DB911B" w14:textId="77777777" w:rsidTr="003578FC">
              <w:trPr>
                <w:trHeight w:val="1324"/>
              </w:trPr>
              <w:tc>
                <w:tcPr>
                  <w:tcW w:w="491" w:type="dxa"/>
                  <w:shd w:val="clear" w:color="auto" w:fill="auto"/>
                </w:tcPr>
                <w:p w14:paraId="4C2291C1"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rPr>
                    <w:lastRenderedPageBreak/>
                    <w:t>c)</w:t>
                  </w:r>
                </w:p>
              </w:tc>
              <w:tc>
                <w:tcPr>
                  <w:tcW w:w="1820" w:type="dxa"/>
                  <w:shd w:val="clear" w:color="auto" w:fill="auto"/>
                </w:tcPr>
                <w:p w14:paraId="653E6AEF" w14:textId="77777777" w:rsidR="00AA6428" w:rsidRPr="00331705" w:rsidRDefault="00AA6428" w:rsidP="00AA6428">
                  <w:pPr>
                    <w:pStyle w:val="BodyText"/>
                    <w:ind w:right="-1"/>
                    <w:rPr>
                      <w:rFonts w:ascii="Arial" w:hAnsi="Arial" w:cs="Arial"/>
                      <w:iCs/>
                      <w:sz w:val="20"/>
                    </w:rPr>
                  </w:pPr>
                  <w:r w:rsidRPr="00331705">
                    <w:rPr>
                      <w:rFonts w:ascii="Arial" w:hAnsi="Arial" w:cs="Arial"/>
                      <w:iCs/>
                      <w:sz w:val="20"/>
                    </w:rPr>
                    <w:t>P18/V0259/O</w:t>
                  </w:r>
                </w:p>
              </w:tc>
              <w:tc>
                <w:tcPr>
                  <w:tcW w:w="3520" w:type="dxa"/>
                  <w:shd w:val="clear" w:color="auto" w:fill="auto"/>
                </w:tcPr>
                <w:p w14:paraId="26995128" w14:textId="58CD4C68" w:rsidR="00AA6428" w:rsidRPr="00331705" w:rsidRDefault="00AA6428" w:rsidP="00AA6428">
                  <w:pPr>
                    <w:pStyle w:val="BodyText"/>
                    <w:ind w:right="-1"/>
                    <w:rPr>
                      <w:rFonts w:ascii="Arial" w:hAnsi="Arial" w:cs="Arial"/>
                      <w:iCs/>
                      <w:sz w:val="20"/>
                    </w:rPr>
                  </w:pPr>
                  <w:r w:rsidRPr="00331705">
                    <w:rPr>
                      <w:rFonts w:ascii="Arial" w:hAnsi="Arial" w:cs="Arial"/>
                      <w:iCs/>
                      <w:sz w:val="20"/>
                    </w:rPr>
                    <w:t xml:space="preserve">Land South of </w:t>
                  </w:r>
                  <w:r w:rsidR="00993A4B">
                    <w:rPr>
                      <w:rFonts w:ascii="Arial" w:hAnsi="Arial" w:cs="Arial"/>
                      <w:iCs/>
                      <w:sz w:val="20"/>
                    </w:rPr>
                    <w:t>Steeds</w:t>
                  </w:r>
                  <w:r w:rsidR="00993A4B" w:rsidRPr="00331705">
                    <w:rPr>
                      <w:rFonts w:ascii="Arial" w:hAnsi="Arial" w:cs="Arial"/>
                      <w:iCs/>
                      <w:sz w:val="20"/>
                    </w:rPr>
                    <w:t xml:space="preserve"> </w:t>
                  </w:r>
                  <w:r w:rsidRPr="00331705">
                    <w:rPr>
                      <w:rFonts w:ascii="Arial" w:hAnsi="Arial" w:cs="Arial"/>
                      <w:iCs/>
                      <w:sz w:val="20"/>
                    </w:rPr>
                    <w:t>Farm</w:t>
                  </w:r>
                </w:p>
              </w:tc>
              <w:tc>
                <w:tcPr>
                  <w:tcW w:w="3132" w:type="dxa"/>
                  <w:shd w:val="clear" w:color="auto" w:fill="auto"/>
                </w:tcPr>
                <w:p w14:paraId="62CB2872" w14:textId="1FC0170E" w:rsidR="00AA6428" w:rsidRPr="00331705" w:rsidRDefault="003F763E" w:rsidP="00AA6428">
                  <w:pPr>
                    <w:pStyle w:val="BodyText"/>
                    <w:ind w:right="-1"/>
                    <w:rPr>
                      <w:rFonts w:ascii="Arial" w:hAnsi="Arial" w:cs="Arial"/>
                      <w:iCs/>
                      <w:sz w:val="20"/>
                    </w:rPr>
                  </w:pPr>
                  <w:r>
                    <w:rPr>
                      <w:rFonts w:ascii="Arial" w:hAnsi="Arial" w:cs="Arial"/>
                      <w:iCs/>
                      <w:sz w:val="20"/>
                    </w:rPr>
                    <w:t>Refused</w:t>
                  </w:r>
                  <w:r w:rsidR="00F253F7">
                    <w:rPr>
                      <w:rFonts w:ascii="Arial" w:hAnsi="Arial" w:cs="Arial"/>
                      <w:iCs/>
                      <w:sz w:val="20"/>
                    </w:rPr>
                    <w:t>. Waiting for next stage</w:t>
                  </w:r>
                </w:p>
              </w:tc>
            </w:tr>
          </w:tbl>
          <w:p w14:paraId="74A27CF9" w14:textId="297ECB4E" w:rsidR="00412F66" w:rsidRPr="0033594E" w:rsidRDefault="00412F66" w:rsidP="00412F66">
            <w:pPr>
              <w:rPr>
                <w:rFonts w:ascii="Arial" w:hAnsi="Arial" w:cs="Arial"/>
                <w:b/>
                <w:sz w:val="22"/>
                <w:szCs w:val="22"/>
              </w:rPr>
            </w:pPr>
          </w:p>
        </w:tc>
      </w:tr>
      <w:tr w:rsidR="00CA42E6" w:rsidRPr="00075507" w14:paraId="12EC86FB" w14:textId="77777777" w:rsidTr="7C1CB7AB">
        <w:tc>
          <w:tcPr>
            <w:tcW w:w="1022" w:type="pct"/>
            <w:shd w:val="clear" w:color="auto" w:fill="auto"/>
          </w:tcPr>
          <w:p w14:paraId="05236DC5" w14:textId="472BBE61" w:rsidR="00A179B3" w:rsidRPr="000769B2" w:rsidRDefault="00DA2BA2" w:rsidP="00DD7BB9">
            <w:pPr>
              <w:rPr>
                <w:rFonts w:ascii="Arial" w:hAnsi="Arial" w:cs="Arial"/>
                <w:b/>
                <w:sz w:val="22"/>
                <w:szCs w:val="22"/>
              </w:rPr>
            </w:pPr>
            <w:r>
              <w:rPr>
                <w:rFonts w:ascii="Arial" w:hAnsi="Arial" w:cs="Arial"/>
                <w:b/>
                <w:sz w:val="22"/>
                <w:szCs w:val="22"/>
              </w:rPr>
              <w:lastRenderedPageBreak/>
              <w:t>7</w:t>
            </w:r>
            <w:r w:rsidR="00A179B3" w:rsidRPr="000769B2">
              <w:rPr>
                <w:rFonts w:ascii="Arial" w:hAnsi="Arial" w:cs="Arial"/>
                <w:b/>
                <w:sz w:val="22"/>
                <w:szCs w:val="22"/>
              </w:rPr>
              <w:t>/</w:t>
            </w:r>
            <w:r>
              <w:rPr>
                <w:rFonts w:ascii="Arial" w:hAnsi="Arial" w:cs="Arial"/>
                <w:b/>
                <w:sz w:val="22"/>
                <w:szCs w:val="22"/>
              </w:rPr>
              <w:t>8</w:t>
            </w:r>
            <w:r w:rsidR="00A179B3" w:rsidRPr="000769B2">
              <w:rPr>
                <w:rFonts w:ascii="Arial" w:hAnsi="Arial" w:cs="Arial"/>
                <w:b/>
                <w:sz w:val="22"/>
                <w:szCs w:val="22"/>
              </w:rPr>
              <w:t>/20</w:t>
            </w:r>
          </w:p>
        </w:tc>
        <w:tc>
          <w:tcPr>
            <w:tcW w:w="3978" w:type="pct"/>
            <w:shd w:val="clear" w:color="auto" w:fill="auto"/>
          </w:tcPr>
          <w:p w14:paraId="23ECCFFF" w14:textId="57F2288E" w:rsidR="00271DD4" w:rsidRPr="00075507" w:rsidRDefault="001568E9" w:rsidP="00271DD4">
            <w:pPr>
              <w:spacing w:line="259" w:lineRule="auto"/>
              <w:rPr>
                <w:rFonts w:ascii="Arial" w:eastAsia="Calibri" w:hAnsi="Arial" w:cs="Arial"/>
                <w:color w:val="000000"/>
                <w:sz w:val="22"/>
                <w:szCs w:val="22"/>
                <w:lang w:eastAsia="en-GB"/>
              </w:rPr>
            </w:pPr>
            <w:r>
              <w:rPr>
                <w:rFonts w:ascii="Arial" w:eastAsia="Arial" w:hAnsi="Arial" w:cs="Arial"/>
                <w:b/>
                <w:color w:val="000000"/>
                <w:sz w:val="22"/>
                <w:szCs w:val="22"/>
                <w:lang w:eastAsia="en-GB"/>
              </w:rPr>
              <w:t xml:space="preserve">Government Planning </w:t>
            </w:r>
            <w:r w:rsidR="007B7028">
              <w:rPr>
                <w:rFonts w:ascii="Arial" w:eastAsia="Arial" w:hAnsi="Arial" w:cs="Arial"/>
                <w:b/>
                <w:color w:val="000000"/>
                <w:sz w:val="22"/>
                <w:szCs w:val="22"/>
                <w:lang w:eastAsia="en-GB"/>
              </w:rPr>
              <w:t>consultation open</w:t>
            </w:r>
          </w:p>
          <w:p w14:paraId="2BFC8E51" w14:textId="5C09B8A2" w:rsidR="00F1743E" w:rsidRPr="000769B2" w:rsidRDefault="00B76200" w:rsidP="00C84111">
            <w:pPr>
              <w:suppressAutoHyphens/>
              <w:rPr>
                <w:rFonts w:ascii="Arial" w:hAnsi="Arial" w:cs="Arial"/>
                <w:sz w:val="22"/>
                <w:szCs w:val="22"/>
                <w:lang w:eastAsia="zh-CN"/>
              </w:rPr>
            </w:pPr>
            <w:r>
              <w:rPr>
                <w:rFonts w:ascii="Arial" w:eastAsia="Arial" w:hAnsi="Arial" w:cs="Arial"/>
                <w:color w:val="000000"/>
                <w:sz w:val="22"/>
                <w:szCs w:val="22"/>
                <w:lang w:eastAsia="en-GB"/>
              </w:rPr>
              <w:t xml:space="preserve">Members received and NOTED </w:t>
            </w:r>
            <w:r w:rsidR="00C84111">
              <w:rPr>
                <w:rFonts w:ascii="Arial" w:hAnsi="Arial" w:cs="Arial"/>
                <w:sz w:val="22"/>
                <w:szCs w:val="22"/>
                <w:lang w:eastAsia="zh-CN"/>
              </w:rPr>
              <w:t>the opening of the consultation</w:t>
            </w:r>
            <w:r w:rsidR="008B45D2">
              <w:rPr>
                <w:rFonts w:ascii="Arial" w:hAnsi="Arial" w:cs="Arial"/>
                <w:sz w:val="22"/>
                <w:szCs w:val="22"/>
                <w:lang w:eastAsia="zh-CN"/>
              </w:rPr>
              <w:t xml:space="preserve"> on the </w:t>
            </w:r>
            <w:r w:rsidR="00A229E2">
              <w:rPr>
                <w:rFonts w:ascii="Arial" w:hAnsi="Arial" w:cs="Arial"/>
                <w:sz w:val="22"/>
                <w:szCs w:val="22"/>
                <w:lang w:eastAsia="zh-CN"/>
              </w:rPr>
              <w:t>“</w:t>
            </w:r>
            <w:r w:rsidR="008B45D2">
              <w:rPr>
                <w:rFonts w:ascii="Arial" w:hAnsi="Arial" w:cs="Arial"/>
                <w:sz w:val="22"/>
                <w:szCs w:val="22"/>
                <w:lang w:eastAsia="zh-CN"/>
              </w:rPr>
              <w:t xml:space="preserve">Planning for </w:t>
            </w:r>
            <w:r w:rsidR="00A229E2">
              <w:rPr>
                <w:rFonts w:ascii="Arial" w:hAnsi="Arial" w:cs="Arial"/>
                <w:sz w:val="22"/>
                <w:szCs w:val="22"/>
                <w:lang w:eastAsia="zh-CN"/>
              </w:rPr>
              <w:t xml:space="preserve">the </w:t>
            </w:r>
            <w:r w:rsidR="00B90956">
              <w:rPr>
                <w:rFonts w:ascii="Arial" w:hAnsi="Arial" w:cs="Arial"/>
                <w:sz w:val="22"/>
                <w:szCs w:val="22"/>
                <w:lang w:eastAsia="zh-CN"/>
              </w:rPr>
              <w:t>future”</w:t>
            </w:r>
            <w:r w:rsidR="00B90956">
              <w:rPr>
                <w:rFonts w:ascii="Arial" w:eastAsia="Arial" w:hAnsi="Arial" w:cs="Arial"/>
                <w:color w:val="000000"/>
                <w:sz w:val="22"/>
                <w:szCs w:val="22"/>
                <w:lang w:eastAsia="en-GB"/>
              </w:rPr>
              <w:t>. Due</w:t>
            </w:r>
            <w:r w:rsidR="002E3C8A">
              <w:rPr>
                <w:rFonts w:ascii="Arial" w:eastAsia="Arial" w:hAnsi="Arial" w:cs="Arial"/>
                <w:color w:val="000000"/>
                <w:sz w:val="22"/>
                <w:szCs w:val="22"/>
                <w:lang w:eastAsia="en-GB"/>
              </w:rPr>
              <w:t xml:space="preserve"> to the </w:t>
            </w:r>
            <w:r w:rsidR="00B90956">
              <w:rPr>
                <w:rFonts w:ascii="Arial" w:eastAsia="Arial" w:hAnsi="Arial" w:cs="Arial"/>
                <w:color w:val="000000"/>
                <w:sz w:val="22"/>
                <w:szCs w:val="22"/>
                <w:lang w:eastAsia="en-GB"/>
              </w:rPr>
              <w:t xml:space="preserve">large scale of the </w:t>
            </w:r>
            <w:r w:rsidR="00785AD1">
              <w:rPr>
                <w:rFonts w:ascii="Arial" w:eastAsia="Arial" w:hAnsi="Arial" w:cs="Arial"/>
                <w:color w:val="000000"/>
                <w:sz w:val="22"/>
                <w:szCs w:val="22"/>
                <w:lang w:eastAsia="en-GB"/>
              </w:rPr>
              <w:t>documentation, it</w:t>
            </w:r>
            <w:r w:rsidR="002E3C8A">
              <w:rPr>
                <w:rFonts w:ascii="Arial" w:eastAsia="Arial" w:hAnsi="Arial" w:cs="Arial"/>
                <w:color w:val="000000"/>
                <w:sz w:val="22"/>
                <w:szCs w:val="22"/>
                <w:lang w:eastAsia="en-GB"/>
              </w:rPr>
              <w:t xml:space="preserve"> was proposed to bring this item </w:t>
            </w:r>
            <w:r w:rsidR="00B90956">
              <w:rPr>
                <w:rFonts w:ascii="Arial" w:eastAsia="Arial" w:hAnsi="Arial" w:cs="Arial"/>
                <w:color w:val="000000"/>
                <w:sz w:val="22"/>
                <w:szCs w:val="22"/>
                <w:lang w:eastAsia="en-GB"/>
              </w:rPr>
              <w:t>for discussion at the next planning meeting</w:t>
            </w:r>
            <w:r w:rsidR="00F253F7">
              <w:rPr>
                <w:rFonts w:ascii="Arial" w:eastAsia="Arial" w:hAnsi="Arial" w:cs="Arial"/>
                <w:color w:val="000000"/>
                <w:sz w:val="22"/>
                <w:szCs w:val="22"/>
                <w:lang w:eastAsia="en-GB"/>
              </w:rPr>
              <w:t>.</w:t>
            </w:r>
            <w:r w:rsidR="00B90956">
              <w:rPr>
                <w:rFonts w:ascii="Arial" w:eastAsia="Arial" w:hAnsi="Arial" w:cs="Arial"/>
                <w:color w:val="000000"/>
                <w:sz w:val="22"/>
                <w:szCs w:val="22"/>
                <w:lang w:eastAsia="en-GB"/>
              </w:rPr>
              <w:t xml:space="preserve"> </w:t>
            </w:r>
          </w:p>
        </w:tc>
      </w:tr>
      <w:tr w:rsidR="00CA42E6" w:rsidRPr="00075507" w14:paraId="18D2C228" w14:textId="77777777" w:rsidTr="7C1CB7AB">
        <w:tc>
          <w:tcPr>
            <w:tcW w:w="1022" w:type="pct"/>
            <w:shd w:val="clear" w:color="auto" w:fill="auto"/>
          </w:tcPr>
          <w:p w14:paraId="6879F0A2" w14:textId="08FCD567" w:rsidR="001B3773" w:rsidRPr="000769B2" w:rsidRDefault="00AB35D8" w:rsidP="001B3773">
            <w:pPr>
              <w:rPr>
                <w:rFonts w:ascii="Arial" w:hAnsi="Arial" w:cs="Arial"/>
                <w:b/>
                <w:sz w:val="22"/>
                <w:szCs w:val="22"/>
              </w:rPr>
            </w:pPr>
            <w:r>
              <w:rPr>
                <w:rFonts w:ascii="Arial" w:hAnsi="Arial" w:cs="Arial"/>
                <w:b/>
                <w:sz w:val="22"/>
                <w:szCs w:val="22"/>
              </w:rPr>
              <w:t>8</w:t>
            </w:r>
            <w:r w:rsidR="00D44322">
              <w:rPr>
                <w:rFonts w:ascii="Arial" w:hAnsi="Arial" w:cs="Arial"/>
                <w:b/>
                <w:sz w:val="22"/>
                <w:szCs w:val="22"/>
              </w:rPr>
              <w:t>/</w:t>
            </w:r>
            <w:r>
              <w:rPr>
                <w:rFonts w:ascii="Arial" w:hAnsi="Arial" w:cs="Arial"/>
                <w:b/>
                <w:sz w:val="22"/>
                <w:szCs w:val="22"/>
              </w:rPr>
              <w:t>8</w:t>
            </w:r>
            <w:r w:rsidR="00D44322">
              <w:rPr>
                <w:rFonts w:ascii="Arial" w:hAnsi="Arial" w:cs="Arial"/>
                <w:b/>
                <w:sz w:val="22"/>
                <w:szCs w:val="22"/>
              </w:rPr>
              <w:t>/20</w:t>
            </w:r>
          </w:p>
        </w:tc>
        <w:tc>
          <w:tcPr>
            <w:tcW w:w="3978" w:type="pct"/>
            <w:shd w:val="clear" w:color="auto" w:fill="auto"/>
          </w:tcPr>
          <w:p w14:paraId="174D61CB" w14:textId="77777777" w:rsidR="007B4013" w:rsidRPr="00C7126D" w:rsidRDefault="007B4013" w:rsidP="007B4013">
            <w:pPr>
              <w:rPr>
                <w:rFonts w:ascii="Arial" w:hAnsi="Arial" w:cs="Arial"/>
                <w:b/>
                <w:bCs/>
                <w:sz w:val="20"/>
                <w:lang w:eastAsia="en-GB"/>
              </w:rPr>
            </w:pPr>
            <w:r>
              <w:rPr>
                <w:rFonts w:ascii="Arial" w:hAnsi="Arial" w:cs="Arial"/>
                <w:b/>
                <w:bCs/>
                <w:sz w:val="20"/>
                <w:lang w:eastAsia="en-GB"/>
              </w:rPr>
              <w:t>R</w:t>
            </w:r>
            <w:r w:rsidRPr="00C7126D">
              <w:rPr>
                <w:rFonts w:ascii="Arial" w:hAnsi="Arial" w:cs="Arial"/>
                <w:b/>
                <w:bCs/>
                <w:sz w:val="20"/>
                <w:lang w:eastAsia="en-GB"/>
              </w:rPr>
              <w:t>elocating the welcome to Faringdon by Park Road South</w:t>
            </w:r>
          </w:p>
          <w:p w14:paraId="29115410" w14:textId="57AF376E" w:rsidR="00622026" w:rsidRPr="00D25732" w:rsidRDefault="00B76200" w:rsidP="00C902AD">
            <w:pPr>
              <w:spacing w:after="120"/>
              <w:rPr>
                <w:rFonts w:ascii="Arial" w:hAnsi="Arial" w:cs="Arial"/>
                <w:color w:val="000000"/>
                <w:sz w:val="22"/>
                <w:szCs w:val="22"/>
              </w:rPr>
            </w:pPr>
            <w:r w:rsidRPr="00D25732">
              <w:rPr>
                <w:rFonts w:ascii="Arial" w:eastAsia="Arial" w:hAnsi="Arial" w:cs="Arial"/>
                <w:sz w:val="22"/>
                <w:szCs w:val="22"/>
              </w:rPr>
              <w:t xml:space="preserve">Members received and NOTED </w:t>
            </w:r>
            <w:r w:rsidR="007B4013" w:rsidRPr="00D25732">
              <w:rPr>
                <w:rFonts w:ascii="Arial" w:eastAsia="Arial" w:hAnsi="Arial" w:cs="Arial"/>
                <w:sz w:val="22"/>
                <w:szCs w:val="22"/>
              </w:rPr>
              <w:t xml:space="preserve">a </w:t>
            </w:r>
            <w:r w:rsidR="00701FDD" w:rsidRPr="00D25732">
              <w:rPr>
                <w:rFonts w:ascii="Arial" w:eastAsia="Arial" w:hAnsi="Arial" w:cs="Arial"/>
                <w:sz w:val="22"/>
                <w:szCs w:val="22"/>
              </w:rPr>
              <w:t xml:space="preserve">correspondence </w:t>
            </w:r>
            <w:r w:rsidR="001B3773" w:rsidRPr="00D25732">
              <w:rPr>
                <w:rFonts w:ascii="Arial" w:eastAsia="Arial" w:hAnsi="Arial" w:cs="Arial"/>
                <w:sz w:val="22"/>
                <w:szCs w:val="22"/>
              </w:rPr>
              <w:t xml:space="preserve">from </w:t>
            </w:r>
            <w:r w:rsidR="00C801E6">
              <w:rPr>
                <w:rFonts w:ascii="Arial" w:eastAsia="Arial" w:hAnsi="Arial" w:cs="Arial"/>
                <w:sz w:val="22"/>
                <w:szCs w:val="22"/>
              </w:rPr>
              <w:t xml:space="preserve">OCC </w:t>
            </w:r>
            <w:r w:rsidR="00701FDD" w:rsidRPr="00D25732">
              <w:rPr>
                <w:rFonts w:ascii="Arial" w:hAnsi="Arial" w:cs="Arial"/>
                <w:color w:val="000000"/>
                <w:sz w:val="22"/>
                <w:szCs w:val="22"/>
              </w:rPr>
              <w:t>a</w:t>
            </w:r>
            <w:r w:rsidR="00EF2C91" w:rsidRPr="00D25732">
              <w:rPr>
                <w:rFonts w:ascii="Arial" w:hAnsi="Arial" w:cs="Arial"/>
                <w:color w:val="000000"/>
                <w:sz w:val="22"/>
                <w:szCs w:val="22"/>
              </w:rPr>
              <w:t>bout the</w:t>
            </w:r>
            <w:r w:rsidR="00701FDD" w:rsidRPr="00D25732">
              <w:rPr>
                <w:rFonts w:ascii="Arial" w:hAnsi="Arial" w:cs="Arial"/>
                <w:color w:val="000000"/>
                <w:sz w:val="22"/>
                <w:szCs w:val="22"/>
              </w:rPr>
              <w:t xml:space="preserve"> revised location of the gateway </w:t>
            </w:r>
            <w:r w:rsidR="00EF2C91" w:rsidRPr="00D25732">
              <w:rPr>
                <w:rFonts w:ascii="Arial" w:hAnsi="Arial" w:cs="Arial"/>
                <w:color w:val="000000"/>
                <w:sz w:val="22"/>
                <w:szCs w:val="22"/>
              </w:rPr>
              <w:t>wall. Members expressed concern</w:t>
            </w:r>
            <w:r w:rsidR="00146FE1" w:rsidRPr="00D25732">
              <w:rPr>
                <w:rFonts w:ascii="Arial" w:hAnsi="Arial" w:cs="Arial"/>
                <w:color w:val="000000"/>
                <w:sz w:val="22"/>
                <w:szCs w:val="22"/>
              </w:rPr>
              <w:t>s</w:t>
            </w:r>
            <w:r w:rsidR="00EF2C91" w:rsidRPr="00D25732">
              <w:rPr>
                <w:rFonts w:ascii="Arial" w:hAnsi="Arial" w:cs="Arial"/>
                <w:color w:val="000000"/>
                <w:sz w:val="22"/>
                <w:szCs w:val="22"/>
              </w:rPr>
              <w:t xml:space="preserve"> </w:t>
            </w:r>
            <w:r w:rsidR="00146FE1" w:rsidRPr="00D25732">
              <w:rPr>
                <w:rFonts w:ascii="Arial" w:hAnsi="Arial" w:cs="Arial"/>
                <w:color w:val="000000"/>
                <w:sz w:val="22"/>
                <w:szCs w:val="22"/>
              </w:rPr>
              <w:t>on</w:t>
            </w:r>
            <w:r w:rsidR="00EF2C91" w:rsidRPr="00D25732">
              <w:rPr>
                <w:rFonts w:ascii="Arial" w:hAnsi="Arial" w:cs="Arial"/>
                <w:color w:val="000000"/>
                <w:sz w:val="22"/>
                <w:szCs w:val="22"/>
              </w:rPr>
              <w:t xml:space="preserve"> safety </w:t>
            </w:r>
            <w:r w:rsidR="00FB0CD9" w:rsidRPr="00D25732">
              <w:rPr>
                <w:rFonts w:ascii="Arial" w:hAnsi="Arial" w:cs="Arial"/>
                <w:color w:val="000000"/>
                <w:sz w:val="22"/>
                <w:szCs w:val="22"/>
              </w:rPr>
              <w:t xml:space="preserve">of pedestrians and cyclists </w:t>
            </w:r>
            <w:r w:rsidR="00146FE1" w:rsidRPr="00D25732">
              <w:rPr>
                <w:rFonts w:ascii="Arial" w:hAnsi="Arial" w:cs="Arial"/>
                <w:color w:val="000000"/>
                <w:sz w:val="22"/>
                <w:szCs w:val="22"/>
              </w:rPr>
              <w:t>due to</w:t>
            </w:r>
            <w:r w:rsidR="00EF2C91" w:rsidRPr="00D25732">
              <w:rPr>
                <w:rFonts w:ascii="Arial" w:hAnsi="Arial" w:cs="Arial"/>
                <w:color w:val="000000"/>
                <w:sz w:val="22"/>
                <w:szCs w:val="22"/>
              </w:rPr>
              <w:t xml:space="preserve"> the </w:t>
            </w:r>
            <w:r w:rsidR="008D0042" w:rsidRPr="00D25732">
              <w:rPr>
                <w:rFonts w:ascii="Arial" w:hAnsi="Arial" w:cs="Arial"/>
                <w:color w:val="000000"/>
                <w:sz w:val="22"/>
                <w:szCs w:val="22"/>
              </w:rPr>
              <w:t>proposed</w:t>
            </w:r>
            <w:r w:rsidR="00EF2C91" w:rsidRPr="00D25732">
              <w:rPr>
                <w:rFonts w:ascii="Arial" w:hAnsi="Arial" w:cs="Arial"/>
                <w:color w:val="000000"/>
                <w:sz w:val="22"/>
                <w:szCs w:val="22"/>
              </w:rPr>
              <w:t xml:space="preserve"> re allocation</w:t>
            </w:r>
            <w:r w:rsidR="00146FE1" w:rsidRPr="00D25732">
              <w:rPr>
                <w:rFonts w:ascii="Arial" w:hAnsi="Arial" w:cs="Arial"/>
                <w:color w:val="000000"/>
                <w:sz w:val="22"/>
                <w:szCs w:val="22"/>
              </w:rPr>
              <w:t xml:space="preserve"> of the wall</w:t>
            </w:r>
            <w:r w:rsidR="00EF2C91" w:rsidRPr="00D25732">
              <w:rPr>
                <w:rFonts w:ascii="Arial" w:hAnsi="Arial" w:cs="Arial"/>
                <w:color w:val="000000"/>
                <w:sz w:val="22"/>
                <w:szCs w:val="22"/>
              </w:rPr>
              <w:t xml:space="preserve">. It was </w:t>
            </w:r>
            <w:r w:rsidR="00146FE1" w:rsidRPr="00D25732">
              <w:rPr>
                <w:rFonts w:ascii="Arial" w:hAnsi="Arial" w:cs="Arial"/>
                <w:color w:val="000000"/>
                <w:sz w:val="22"/>
                <w:szCs w:val="22"/>
              </w:rPr>
              <w:t xml:space="preserve">PROPOSED </w:t>
            </w:r>
            <w:r w:rsidR="00EF2C91" w:rsidRPr="00D25732">
              <w:rPr>
                <w:rFonts w:ascii="Arial" w:hAnsi="Arial" w:cs="Arial"/>
                <w:color w:val="000000"/>
                <w:sz w:val="22"/>
                <w:szCs w:val="22"/>
              </w:rPr>
              <w:t>and</w:t>
            </w:r>
            <w:r w:rsidR="00146FE1" w:rsidRPr="00D25732">
              <w:rPr>
                <w:rFonts w:ascii="Arial" w:hAnsi="Arial" w:cs="Arial"/>
                <w:color w:val="000000"/>
                <w:sz w:val="22"/>
                <w:szCs w:val="22"/>
              </w:rPr>
              <w:t xml:space="preserve"> AGREED </w:t>
            </w:r>
            <w:r w:rsidR="008D0042" w:rsidRPr="00D25732">
              <w:rPr>
                <w:rFonts w:ascii="Arial" w:hAnsi="Arial" w:cs="Arial"/>
                <w:color w:val="000000"/>
                <w:sz w:val="22"/>
                <w:szCs w:val="22"/>
              </w:rPr>
              <w:t xml:space="preserve">that Cllr. Swallow and Cllr. Wise will </w:t>
            </w:r>
            <w:r w:rsidR="00622026" w:rsidRPr="00D25732">
              <w:rPr>
                <w:rFonts w:ascii="Arial" w:hAnsi="Arial" w:cs="Arial"/>
                <w:color w:val="000000"/>
                <w:sz w:val="22"/>
                <w:szCs w:val="22"/>
              </w:rPr>
              <w:t>walk</w:t>
            </w:r>
            <w:r w:rsidR="008D0042" w:rsidRPr="00D25732">
              <w:rPr>
                <w:rFonts w:ascii="Arial" w:hAnsi="Arial" w:cs="Arial"/>
                <w:color w:val="000000"/>
                <w:sz w:val="22"/>
                <w:szCs w:val="22"/>
              </w:rPr>
              <w:t xml:space="preserve"> Park Road to investigate appropriate allocation for the gate.</w:t>
            </w:r>
            <w:r w:rsidR="00C5796B" w:rsidRPr="00D25732">
              <w:rPr>
                <w:rFonts w:ascii="Arial" w:hAnsi="Arial" w:cs="Arial"/>
                <w:b/>
                <w:color w:val="00000A"/>
                <w:sz w:val="22"/>
                <w:szCs w:val="22"/>
              </w:rPr>
              <w:t xml:space="preserve"> </w:t>
            </w:r>
            <w:r w:rsidR="000F7174" w:rsidRPr="00D25732">
              <w:rPr>
                <w:rFonts w:ascii="Arial" w:hAnsi="Arial" w:cs="Arial"/>
                <w:bCs/>
                <w:color w:val="00000A"/>
                <w:sz w:val="22"/>
                <w:szCs w:val="22"/>
              </w:rPr>
              <w:t>Chair</w:t>
            </w:r>
            <w:r w:rsidR="00A53A4E" w:rsidRPr="00D25732">
              <w:rPr>
                <w:rFonts w:ascii="Arial" w:hAnsi="Arial" w:cs="Arial"/>
                <w:bCs/>
                <w:color w:val="00000A"/>
                <w:sz w:val="22"/>
                <w:szCs w:val="22"/>
              </w:rPr>
              <w:t xml:space="preserve"> brought to </w:t>
            </w:r>
            <w:r w:rsidR="00C801E6">
              <w:rPr>
                <w:rFonts w:ascii="Arial" w:hAnsi="Arial" w:cs="Arial"/>
                <w:bCs/>
                <w:color w:val="00000A"/>
                <w:sz w:val="22"/>
                <w:szCs w:val="22"/>
              </w:rPr>
              <w:t xml:space="preserve">the </w:t>
            </w:r>
            <w:r w:rsidR="00A53A4E" w:rsidRPr="00D25732">
              <w:rPr>
                <w:rFonts w:ascii="Arial" w:hAnsi="Arial" w:cs="Arial"/>
                <w:bCs/>
                <w:color w:val="00000A"/>
                <w:sz w:val="22"/>
                <w:szCs w:val="22"/>
              </w:rPr>
              <w:t xml:space="preserve">attention of </w:t>
            </w:r>
            <w:r w:rsidR="003A3343" w:rsidRPr="00D25732">
              <w:rPr>
                <w:rFonts w:ascii="Arial" w:hAnsi="Arial" w:cs="Arial"/>
                <w:bCs/>
                <w:color w:val="00000A"/>
                <w:sz w:val="22"/>
                <w:szCs w:val="22"/>
              </w:rPr>
              <w:t>councillors</w:t>
            </w:r>
            <w:r w:rsidR="00A53A4E" w:rsidRPr="00D25732">
              <w:rPr>
                <w:rFonts w:ascii="Arial" w:hAnsi="Arial" w:cs="Arial"/>
                <w:bCs/>
                <w:color w:val="00000A"/>
                <w:sz w:val="22"/>
                <w:szCs w:val="22"/>
              </w:rPr>
              <w:t xml:space="preserve"> </w:t>
            </w:r>
            <w:r w:rsidR="000F7174" w:rsidRPr="00D25732">
              <w:rPr>
                <w:rFonts w:ascii="Arial" w:hAnsi="Arial" w:cs="Arial"/>
                <w:bCs/>
                <w:color w:val="00000A"/>
                <w:sz w:val="22"/>
                <w:szCs w:val="22"/>
              </w:rPr>
              <w:t xml:space="preserve">that welcome signs on the </w:t>
            </w:r>
            <w:r w:rsidR="001041F8" w:rsidRPr="00D25732">
              <w:rPr>
                <w:rFonts w:ascii="Arial" w:hAnsi="Arial" w:cs="Arial"/>
                <w:bCs/>
                <w:color w:val="00000A"/>
                <w:sz w:val="22"/>
                <w:szCs w:val="22"/>
              </w:rPr>
              <w:t xml:space="preserve">Radcot </w:t>
            </w:r>
            <w:r w:rsidR="003C7B21">
              <w:rPr>
                <w:rFonts w:ascii="Arial" w:hAnsi="Arial" w:cs="Arial"/>
                <w:bCs/>
                <w:color w:val="00000A"/>
                <w:sz w:val="22"/>
                <w:szCs w:val="22"/>
              </w:rPr>
              <w:t>R</w:t>
            </w:r>
            <w:r w:rsidR="001041F8" w:rsidRPr="00D25732">
              <w:rPr>
                <w:rFonts w:ascii="Arial" w:hAnsi="Arial" w:cs="Arial"/>
                <w:bCs/>
                <w:color w:val="00000A"/>
                <w:sz w:val="22"/>
                <w:szCs w:val="22"/>
              </w:rPr>
              <w:t>oad</w:t>
            </w:r>
            <w:r w:rsidR="00217898" w:rsidRPr="00D25732">
              <w:rPr>
                <w:rFonts w:ascii="Arial" w:hAnsi="Arial" w:cs="Arial"/>
                <w:bCs/>
                <w:color w:val="00000A"/>
                <w:sz w:val="22"/>
                <w:szCs w:val="22"/>
              </w:rPr>
              <w:t xml:space="preserve">, Coxwell Road and </w:t>
            </w:r>
            <w:r w:rsidR="003A3343" w:rsidRPr="00D25732">
              <w:rPr>
                <w:rFonts w:ascii="Arial" w:hAnsi="Arial" w:cs="Arial"/>
                <w:bCs/>
                <w:color w:val="00000A"/>
                <w:sz w:val="22"/>
                <w:szCs w:val="22"/>
              </w:rPr>
              <w:t>London</w:t>
            </w:r>
            <w:r w:rsidR="00217898" w:rsidRPr="00D25732">
              <w:rPr>
                <w:rFonts w:ascii="Arial" w:hAnsi="Arial" w:cs="Arial"/>
                <w:bCs/>
                <w:color w:val="00000A"/>
                <w:sz w:val="22"/>
                <w:szCs w:val="22"/>
              </w:rPr>
              <w:t xml:space="preserve"> </w:t>
            </w:r>
            <w:r w:rsidR="00C801E6">
              <w:rPr>
                <w:rFonts w:ascii="Arial" w:hAnsi="Arial" w:cs="Arial"/>
                <w:bCs/>
                <w:color w:val="00000A"/>
                <w:sz w:val="22"/>
                <w:szCs w:val="22"/>
              </w:rPr>
              <w:t xml:space="preserve">Rd </w:t>
            </w:r>
            <w:r w:rsidR="003A3343" w:rsidRPr="00D25732">
              <w:rPr>
                <w:rFonts w:ascii="Arial" w:hAnsi="Arial" w:cs="Arial"/>
                <w:bCs/>
                <w:color w:val="00000A"/>
                <w:sz w:val="22"/>
                <w:szCs w:val="22"/>
              </w:rPr>
              <w:t xml:space="preserve">are also </w:t>
            </w:r>
            <w:r w:rsidR="00217898" w:rsidRPr="00D25732">
              <w:rPr>
                <w:rFonts w:ascii="Arial" w:hAnsi="Arial" w:cs="Arial"/>
                <w:bCs/>
                <w:color w:val="00000A"/>
                <w:sz w:val="22"/>
                <w:szCs w:val="22"/>
              </w:rPr>
              <w:t xml:space="preserve">required </w:t>
            </w:r>
            <w:r w:rsidR="003A3343" w:rsidRPr="00D25732">
              <w:rPr>
                <w:rFonts w:ascii="Arial" w:hAnsi="Arial" w:cs="Arial"/>
                <w:bCs/>
                <w:color w:val="00000A"/>
                <w:sz w:val="22"/>
                <w:szCs w:val="22"/>
              </w:rPr>
              <w:t xml:space="preserve">and need further </w:t>
            </w:r>
            <w:r w:rsidR="00C801E6" w:rsidRPr="00D25732">
              <w:rPr>
                <w:rFonts w:ascii="Arial" w:hAnsi="Arial" w:cs="Arial"/>
                <w:bCs/>
                <w:color w:val="00000A"/>
                <w:sz w:val="22"/>
                <w:szCs w:val="22"/>
              </w:rPr>
              <w:t>investigation</w:t>
            </w:r>
            <w:r w:rsidR="00C801E6">
              <w:rPr>
                <w:rFonts w:ascii="Arial" w:hAnsi="Arial" w:cs="Arial"/>
                <w:b/>
                <w:color w:val="00000A"/>
                <w:sz w:val="22"/>
                <w:szCs w:val="22"/>
              </w:rPr>
              <w:t>.</w:t>
            </w:r>
          </w:p>
        </w:tc>
      </w:tr>
      <w:tr w:rsidR="00CA42E6" w:rsidRPr="00075507" w14:paraId="56CB0577" w14:textId="77777777" w:rsidTr="7C1CB7AB">
        <w:trPr>
          <w:trHeight w:val="1298"/>
        </w:trPr>
        <w:tc>
          <w:tcPr>
            <w:tcW w:w="1022" w:type="pct"/>
            <w:shd w:val="clear" w:color="auto" w:fill="auto"/>
          </w:tcPr>
          <w:p w14:paraId="5FD4F46E" w14:textId="214CF30E" w:rsidR="001B3773" w:rsidRPr="000769B2" w:rsidRDefault="00AB35D8" w:rsidP="001B3773">
            <w:pPr>
              <w:rPr>
                <w:rFonts w:ascii="Arial" w:hAnsi="Arial" w:cs="Arial"/>
                <w:b/>
                <w:sz w:val="22"/>
                <w:szCs w:val="22"/>
              </w:rPr>
            </w:pPr>
            <w:r>
              <w:rPr>
                <w:rFonts w:ascii="Arial" w:hAnsi="Arial" w:cs="Arial"/>
                <w:b/>
                <w:sz w:val="22"/>
                <w:szCs w:val="22"/>
              </w:rPr>
              <w:t>9</w:t>
            </w:r>
            <w:r w:rsidR="00D44322">
              <w:rPr>
                <w:rFonts w:ascii="Arial" w:hAnsi="Arial" w:cs="Arial"/>
                <w:b/>
                <w:sz w:val="22"/>
                <w:szCs w:val="22"/>
              </w:rPr>
              <w:t>/</w:t>
            </w:r>
            <w:r>
              <w:rPr>
                <w:rFonts w:ascii="Arial" w:hAnsi="Arial" w:cs="Arial"/>
                <w:b/>
                <w:sz w:val="22"/>
                <w:szCs w:val="22"/>
              </w:rPr>
              <w:t>8</w:t>
            </w:r>
            <w:r w:rsidR="00D44322">
              <w:rPr>
                <w:rFonts w:ascii="Arial" w:hAnsi="Arial" w:cs="Arial"/>
                <w:b/>
                <w:sz w:val="22"/>
                <w:szCs w:val="22"/>
              </w:rPr>
              <w:t>/20</w:t>
            </w:r>
          </w:p>
        </w:tc>
        <w:tc>
          <w:tcPr>
            <w:tcW w:w="3978" w:type="pct"/>
            <w:shd w:val="clear" w:color="auto" w:fill="auto"/>
          </w:tcPr>
          <w:p w14:paraId="01F1199F" w14:textId="53E94F25" w:rsidR="00AB1594" w:rsidRDefault="00AB1594" w:rsidP="00AB1594">
            <w:pPr>
              <w:ind w:right="-1"/>
              <w:rPr>
                <w:rFonts w:ascii="Arial" w:hAnsi="Arial" w:cs="Arial"/>
                <w:b/>
                <w:bCs/>
                <w:iCs/>
                <w:sz w:val="20"/>
              </w:rPr>
            </w:pPr>
            <w:r w:rsidRPr="00AB1594">
              <w:rPr>
                <w:rFonts w:ascii="Arial" w:hAnsi="Arial" w:cs="Arial"/>
                <w:b/>
                <w:bCs/>
                <w:iCs/>
                <w:sz w:val="20"/>
              </w:rPr>
              <w:t>Shared use of path in Park Rd</w:t>
            </w:r>
          </w:p>
          <w:p w14:paraId="07B21B39" w14:textId="69EC745C" w:rsidR="001B3773" w:rsidRPr="000769B2" w:rsidRDefault="0099398E" w:rsidP="00331705">
            <w:pPr>
              <w:rPr>
                <w:rFonts w:ascii="Arial" w:hAnsi="Arial" w:cs="Arial"/>
                <w:sz w:val="22"/>
                <w:szCs w:val="22"/>
                <w:lang w:eastAsia="zh-CN"/>
              </w:rPr>
            </w:pPr>
            <w:r w:rsidRPr="007E27F4">
              <w:rPr>
                <w:rFonts w:ascii="Arial" w:hAnsi="Arial" w:cs="Arial"/>
                <w:sz w:val="22"/>
                <w:szCs w:val="22"/>
              </w:rPr>
              <w:t>Members NOTED</w:t>
            </w:r>
            <w:r w:rsidR="00840D07">
              <w:rPr>
                <w:rFonts w:ascii="Arial" w:hAnsi="Arial" w:cs="Arial"/>
                <w:sz w:val="22"/>
                <w:szCs w:val="22"/>
              </w:rPr>
              <w:t xml:space="preserve"> </w:t>
            </w:r>
            <w:r w:rsidR="007D4262">
              <w:rPr>
                <w:rFonts w:ascii="Arial" w:hAnsi="Arial" w:cs="Arial"/>
                <w:sz w:val="22"/>
                <w:szCs w:val="22"/>
              </w:rPr>
              <w:t>the campa</w:t>
            </w:r>
            <w:r w:rsidR="00411FB9">
              <w:rPr>
                <w:rFonts w:ascii="Arial" w:hAnsi="Arial" w:cs="Arial"/>
                <w:sz w:val="22"/>
                <w:szCs w:val="22"/>
              </w:rPr>
              <w:t>ign</w:t>
            </w:r>
            <w:r w:rsidR="00840D07">
              <w:rPr>
                <w:rFonts w:ascii="Arial" w:hAnsi="Arial" w:cs="Arial"/>
                <w:sz w:val="22"/>
                <w:szCs w:val="22"/>
              </w:rPr>
              <w:t xml:space="preserve"> of the Farcycle</w:t>
            </w:r>
            <w:r w:rsidR="00C801E6">
              <w:rPr>
                <w:rFonts w:ascii="Arial" w:hAnsi="Arial" w:cs="Arial"/>
                <w:sz w:val="22"/>
                <w:szCs w:val="22"/>
              </w:rPr>
              <w:t>s</w:t>
            </w:r>
            <w:r w:rsidR="00840D07">
              <w:rPr>
                <w:rFonts w:ascii="Arial" w:hAnsi="Arial" w:cs="Arial"/>
                <w:sz w:val="22"/>
                <w:szCs w:val="22"/>
              </w:rPr>
              <w:t xml:space="preserve"> </w:t>
            </w:r>
            <w:r w:rsidR="00DE1EC1">
              <w:rPr>
                <w:rFonts w:ascii="Arial" w:hAnsi="Arial" w:cs="Arial"/>
                <w:sz w:val="22"/>
                <w:szCs w:val="22"/>
              </w:rPr>
              <w:t xml:space="preserve">group </w:t>
            </w:r>
            <w:r w:rsidR="00411FB9">
              <w:rPr>
                <w:rFonts w:ascii="Arial" w:hAnsi="Arial" w:cs="Arial"/>
                <w:sz w:val="22"/>
                <w:szCs w:val="22"/>
              </w:rPr>
              <w:t xml:space="preserve">for the creation of a segregated path along </w:t>
            </w:r>
            <w:r w:rsidR="007B59F9">
              <w:rPr>
                <w:rFonts w:ascii="Arial" w:hAnsi="Arial" w:cs="Arial"/>
                <w:sz w:val="22"/>
                <w:szCs w:val="22"/>
              </w:rPr>
              <w:t>P</w:t>
            </w:r>
            <w:r w:rsidR="00411FB9">
              <w:rPr>
                <w:rFonts w:ascii="Arial" w:hAnsi="Arial" w:cs="Arial"/>
                <w:sz w:val="22"/>
                <w:szCs w:val="22"/>
              </w:rPr>
              <w:t xml:space="preserve">ark </w:t>
            </w:r>
            <w:r w:rsidR="00C801E6">
              <w:rPr>
                <w:rFonts w:ascii="Arial" w:hAnsi="Arial" w:cs="Arial"/>
                <w:sz w:val="22"/>
                <w:szCs w:val="22"/>
              </w:rPr>
              <w:t>R</w:t>
            </w:r>
            <w:r w:rsidR="00411FB9">
              <w:rPr>
                <w:rFonts w:ascii="Arial" w:hAnsi="Arial" w:cs="Arial"/>
                <w:sz w:val="22"/>
                <w:szCs w:val="22"/>
              </w:rPr>
              <w:t xml:space="preserve">oad to enable cyclists and </w:t>
            </w:r>
            <w:r w:rsidR="007B59F9">
              <w:rPr>
                <w:rFonts w:ascii="Arial" w:hAnsi="Arial" w:cs="Arial"/>
                <w:sz w:val="22"/>
                <w:szCs w:val="22"/>
              </w:rPr>
              <w:t>pedestrians</w:t>
            </w:r>
            <w:r w:rsidR="00411FB9">
              <w:rPr>
                <w:rFonts w:ascii="Arial" w:hAnsi="Arial" w:cs="Arial"/>
                <w:sz w:val="22"/>
                <w:szCs w:val="22"/>
              </w:rPr>
              <w:t xml:space="preserve"> to reach the </w:t>
            </w:r>
            <w:r w:rsidR="009935D0">
              <w:rPr>
                <w:rFonts w:ascii="Arial" w:hAnsi="Arial" w:cs="Arial"/>
                <w:sz w:val="22"/>
                <w:szCs w:val="22"/>
              </w:rPr>
              <w:t>supermarkets and shops</w:t>
            </w:r>
            <w:r w:rsidR="007B59F9">
              <w:rPr>
                <w:rFonts w:ascii="Arial" w:hAnsi="Arial" w:cs="Arial"/>
                <w:sz w:val="22"/>
                <w:szCs w:val="22"/>
              </w:rPr>
              <w:t xml:space="preserve">. Members </w:t>
            </w:r>
            <w:r w:rsidR="004D60EC">
              <w:rPr>
                <w:rFonts w:ascii="Arial" w:hAnsi="Arial" w:cs="Arial"/>
                <w:sz w:val="22"/>
                <w:szCs w:val="22"/>
              </w:rPr>
              <w:t>NOTED</w:t>
            </w:r>
            <w:r w:rsidR="007B59F9">
              <w:rPr>
                <w:rFonts w:ascii="Arial" w:hAnsi="Arial" w:cs="Arial"/>
                <w:sz w:val="22"/>
                <w:szCs w:val="22"/>
              </w:rPr>
              <w:t xml:space="preserve"> correspondence from </w:t>
            </w:r>
            <w:r w:rsidR="00C801E6">
              <w:rPr>
                <w:rFonts w:ascii="Arial" w:hAnsi="Arial" w:cs="Arial"/>
                <w:sz w:val="22"/>
                <w:szCs w:val="22"/>
              </w:rPr>
              <w:t xml:space="preserve">the </w:t>
            </w:r>
            <w:r w:rsidR="007B59F9">
              <w:rPr>
                <w:rFonts w:ascii="Arial" w:hAnsi="Arial" w:cs="Arial"/>
                <w:sz w:val="22"/>
                <w:szCs w:val="22"/>
              </w:rPr>
              <w:t xml:space="preserve">County </w:t>
            </w:r>
            <w:r w:rsidR="00C801E6">
              <w:rPr>
                <w:rFonts w:ascii="Arial" w:hAnsi="Arial" w:cs="Arial"/>
                <w:sz w:val="22"/>
                <w:szCs w:val="22"/>
              </w:rPr>
              <w:t>C</w:t>
            </w:r>
            <w:r w:rsidR="007B59F9">
              <w:rPr>
                <w:rFonts w:ascii="Arial" w:hAnsi="Arial" w:cs="Arial"/>
                <w:sz w:val="22"/>
                <w:szCs w:val="22"/>
              </w:rPr>
              <w:t xml:space="preserve">ouncillor on the Active </w:t>
            </w:r>
            <w:r w:rsidR="00C801E6">
              <w:rPr>
                <w:rFonts w:ascii="Arial" w:hAnsi="Arial" w:cs="Arial"/>
                <w:sz w:val="22"/>
                <w:szCs w:val="22"/>
              </w:rPr>
              <w:t>T</w:t>
            </w:r>
            <w:r w:rsidR="007B59F9">
              <w:rPr>
                <w:rFonts w:ascii="Arial" w:hAnsi="Arial" w:cs="Arial"/>
                <w:sz w:val="22"/>
                <w:szCs w:val="22"/>
              </w:rPr>
              <w:t xml:space="preserve">ravel </w:t>
            </w:r>
            <w:r w:rsidR="00C801E6">
              <w:rPr>
                <w:rFonts w:ascii="Arial" w:hAnsi="Arial" w:cs="Arial"/>
                <w:sz w:val="22"/>
                <w:szCs w:val="22"/>
              </w:rPr>
              <w:t>S</w:t>
            </w:r>
            <w:r w:rsidR="007B59F9">
              <w:rPr>
                <w:rFonts w:ascii="Arial" w:hAnsi="Arial" w:cs="Arial"/>
                <w:sz w:val="22"/>
                <w:szCs w:val="22"/>
              </w:rPr>
              <w:t xml:space="preserve">cheme. </w:t>
            </w:r>
            <w:r w:rsidR="00C801E6">
              <w:rPr>
                <w:rFonts w:ascii="Arial" w:hAnsi="Arial" w:cs="Arial"/>
                <w:sz w:val="22"/>
                <w:szCs w:val="22"/>
              </w:rPr>
              <w:t>I</w:t>
            </w:r>
            <w:r w:rsidR="007B59F9">
              <w:rPr>
                <w:rFonts w:ascii="Arial" w:hAnsi="Arial" w:cs="Arial"/>
                <w:sz w:val="22"/>
                <w:szCs w:val="22"/>
              </w:rPr>
              <w:t xml:space="preserve">t was </w:t>
            </w:r>
            <w:r w:rsidR="004D60EC">
              <w:rPr>
                <w:rFonts w:ascii="Arial" w:hAnsi="Arial" w:cs="Arial"/>
                <w:sz w:val="22"/>
                <w:szCs w:val="22"/>
              </w:rPr>
              <w:t>PROPOSED</w:t>
            </w:r>
            <w:r w:rsidR="007B59F9">
              <w:rPr>
                <w:rFonts w:ascii="Arial" w:hAnsi="Arial" w:cs="Arial"/>
                <w:sz w:val="22"/>
                <w:szCs w:val="22"/>
              </w:rPr>
              <w:t xml:space="preserve"> and </w:t>
            </w:r>
            <w:r w:rsidR="004D60EC">
              <w:rPr>
                <w:rFonts w:ascii="Arial" w:hAnsi="Arial" w:cs="Arial"/>
                <w:sz w:val="22"/>
                <w:szCs w:val="22"/>
              </w:rPr>
              <w:t>AGREED</w:t>
            </w:r>
            <w:r w:rsidR="007B59F9">
              <w:rPr>
                <w:rFonts w:ascii="Arial" w:hAnsi="Arial" w:cs="Arial"/>
                <w:sz w:val="22"/>
                <w:szCs w:val="22"/>
              </w:rPr>
              <w:t xml:space="preserve"> to </w:t>
            </w:r>
            <w:r w:rsidR="004D60EC">
              <w:rPr>
                <w:rFonts w:ascii="Arial" w:hAnsi="Arial" w:cs="Arial"/>
                <w:sz w:val="22"/>
                <w:szCs w:val="22"/>
              </w:rPr>
              <w:t>give full support to the cyclist group in relation to this campaign.</w:t>
            </w:r>
            <w:r w:rsidR="006A38DC">
              <w:rPr>
                <w:rFonts w:ascii="Arial" w:hAnsi="Arial" w:cs="Arial"/>
                <w:sz w:val="22"/>
                <w:szCs w:val="22"/>
              </w:rPr>
              <w:t xml:space="preserve"> Cllrs noted </w:t>
            </w:r>
            <w:r w:rsidR="00C801E6">
              <w:rPr>
                <w:rFonts w:ascii="Arial" w:hAnsi="Arial" w:cs="Arial"/>
                <w:sz w:val="22"/>
                <w:szCs w:val="22"/>
              </w:rPr>
              <w:t xml:space="preserve">the </w:t>
            </w:r>
            <w:r w:rsidR="00C2634A">
              <w:rPr>
                <w:rFonts w:ascii="Arial" w:hAnsi="Arial" w:cs="Arial"/>
                <w:sz w:val="22"/>
                <w:szCs w:val="22"/>
              </w:rPr>
              <w:t>Oxfordshire</w:t>
            </w:r>
            <w:r w:rsidR="006A38DC">
              <w:rPr>
                <w:rFonts w:ascii="Arial" w:hAnsi="Arial" w:cs="Arial"/>
                <w:sz w:val="22"/>
                <w:szCs w:val="22"/>
              </w:rPr>
              <w:t xml:space="preserve"> Cyclist </w:t>
            </w:r>
            <w:r w:rsidR="00C801E6">
              <w:rPr>
                <w:rFonts w:ascii="Arial" w:hAnsi="Arial" w:cs="Arial"/>
                <w:sz w:val="22"/>
                <w:szCs w:val="22"/>
              </w:rPr>
              <w:t xml:space="preserve">Design Standards </w:t>
            </w:r>
            <w:r w:rsidR="00C2634A">
              <w:rPr>
                <w:rFonts w:ascii="Arial" w:hAnsi="Arial" w:cs="Arial"/>
                <w:sz w:val="22"/>
                <w:szCs w:val="22"/>
              </w:rPr>
              <w:t xml:space="preserve">2017 </w:t>
            </w:r>
            <w:r w:rsidR="00C801E6">
              <w:rPr>
                <w:rFonts w:ascii="Arial" w:hAnsi="Arial" w:cs="Arial"/>
                <w:sz w:val="22"/>
                <w:szCs w:val="22"/>
              </w:rPr>
              <w:t xml:space="preserve">which </w:t>
            </w:r>
            <w:r w:rsidR="000A17B0">
              <w:rPr>
                <w:rFonts w:ascii="Arial" w:hAnsi="Arial" w:cs="Arial"/>
                <w:sz w:val="22"/>
                <w:szCs w:val="22"/>
              </w:rPr>
              <w:t xml:space="preserve">contained advice </w:t>
            </w:r>
            <w:r w:rsidR="00C2634A">
              <w:rPr>
                <w:rFonts w:ascii="Arial" w:hAnsi="Arial" w:cs="Arial"/>
                <w:sz w:val="22"/>
                <w:szCs w:val="22"/>
              </w:rPr>
              <w:t xml:space="preserve">relevant </w:t>
            </w:r>
            <w:r w:rsidR="00C801E6">
              <w:rPr>
                <w:rFonts w:ascii="Arial" w:hAnsi="Arial" w:cs="Arial"/>
                <w:sz w:val="22"/>
                <w:szCs w:val="22"/>
              </w:rPr>
              <w:t>to any redesign of Park Rd</w:t>
            </w:r>
            <w:r w:rsidR="003C0B04">
              <w:rPr>
                <w:rFonts w:ascii="Arial" w:hAnsi="Arial" w:cs="Arial"/>
                <w:sz w:val="22"/>
                <w:szCs w:val="22"/>
              </w:rPr>
              <w:t>.</w:t>
            </w:r>
            <w:r w:rsidR="00C2634A">
              <w:rPr>
                <w:rFonts w:ascii="Arial" w:hAnsi="Arial" w:cs="Arial"/>
                <w:sz w:val="22"/>
                <w:szCs w:val="22"/>
              </w:rPr>
              <w:t xml:space="preserve"> </w:t>
            </w:r>
            <w:r w:rsidR="006A38DC">
              <w:rPr>
                <w:rFonts w:ascii="Arial" w:hAnsi="Arial" w:cs="Arial"/>
                <w:sz w:val="22"/>
                <w:szCs w:val="22"/>
              </w:rPr>
              <w:t xml:space="preserve"> </w:t>
            </w:r>
          </w:p>
        </w:tc>
      </w:tr>
      <w:tr w:rsidR="00CA42E6" w:rsidRPr="00075507" w14:paraId="193E1BAA" w14:textId="77777777" w:rsidTr="7C1CB7AB">
        <w:tc>
          <w:tcPr>
            <w:tcW w:w="1022" w:type="pct"/>
            <w:shd w:val="clear" w:color="auto" w:fill="auto"/>
          </w:tcPr>
          <w:p w14:paraId="2344F0B8" w14:textId="7A1BB29F" w:rsidR="00B26912" w:rsidRPr="000769B2" w:rsidRDefault="00D44322" w:rsidP="001B3773">
            <w:pPr>
              <w:rPr>
                <w:rFonts w:ascii="Arial" w:hAnsi="Arial" w:cs="Arial"/>
                <w:b/>
                <w:sz w:val="22"/>
                <w:szCs w:val="22"/>
              </w:rPr>
            </w:pPr>
            <w:r>
              <w:rPr>
                <w:rFonts w:ascii="Arial" w:hAnsi="Arial" w:cs="Arial"/>
                <w:b/>
                <w:sz w:val="22"/>
                <w:szCs w:val="22"/>
              </w:rPr>
              <w:t>1</w:t>
            </w:r>
            <w:r w:rsidR="00AB35D8">
              <w:rPr>
                <w:rFonts w:ascii="Arial" w:hAnsi="Arial" w:cs="Arial"/>
                <w:b/>
                <w:sz w:val="22"/>
                <w:szCs w:val="22"/>
              </w:rPr>
              <w:t>0</w:t>
            </w:r>
            <w:r>
              <w:rPr>
                <w:rFonts w:ascii="Arial" w:hAnsi="Arial" w:cs="Arial"/>
                <w:b/>
                <w:sz w:val="22"/>
                <w:szCs w:val="22"/>
              </w:rPr>
              <w:t>/7/20</w:t>
            </w:r>
          </w:p>
        </w:tc>
        <w:tc>
          <w:tcPr>
            <w:tcW w:w="3978" w:type="pct"/>
            <w:shd w:val="clear" w:color="auto" w:fill="auto"/>
          </w:tcPr>
          <w:p w14:paraId="2EF5AFCC" w14:textId="77777777" w:rsidR="004E4779" w:rsidRPr="004E4779" w:rsidRDefault="004E4779" w:rsidP="004E4779">
            <w:pPr>
              <w:ind w:right="-1"/>
              <w:rPr>
                <w:rFonts w:ascii="Arial" w:hAnsi="Arial" w:cs="Arial"/>
                <w:b/>
                <w:sz w:val="20"/>
              </w:rPr>
            </w:pPr>
            <w:r w:rsidRPr="004E4779">
              <w:rPr>
                <w:rFonts w:ascii="Arial" w:hAnsi="Arial" w:cs="Arial"/>
                <w:b/>
                <w:sz w:val="20"/>
              </w:rPr>
              <w:t>Solar Streets scheme</w:t>
            </w:r>
          </w:p>
          <w:p w14:paraId="26D3750C" w14:textId="4FEC2551" w:rsidR="00B26912" w:rsidRPr="002C7443" w:rsidRDefault="00B77578" w:rsidP="002C7443">
            <w:pPr>
              <w:rPr>
                <w:rFonts w:ascii="Arial" w:hAnsi="Arial" w:cs="Arial"/>
                <w:sz w:val="22"/>
                <w:szCs w:val="22"/>
              </w:rPr>
            </w:pPr>
            <w:r>
              <w:rPr>
                <w:rFonts w:ascii="Arial" w:hAnsi="Arial" w:cs="Arial"/>
                <w:sz w:val="22"/>
                <w:szCs w:val="22"/>
                <w:lang w:val="en-US"/>
              </w:rPr>
              <w:t>Cllr.</w:t>
            </w:r>
            <w:r w:rsidR="00634684">
              <w:rPr>
                <w:rFonts w:ascii="Arial" w:hAnsi="Arial" w:cs="Arial"/>
                <w:sz w:val="22"/>
                <w:szCs w:val="22"/>
                <w:lang w:val="en-US"/>
              </w:rPr>
              <w:t xml:space="preserve"> </w:t>
            </w:r>
            <w:r w:rsidR="004E4779">
              <w:rPr>
                <w:rFonts w:ascii="Arial" w:hAnsi="Arial" w:cs="Arial"/>
                <w:sz w:val="22"/>
                <w:szCs w:val="22"/>
                <w:lang w:val="en-US"/>
              </w:rPr>
              <w:t>Boulton</w:t>
            </w:r>
            <w:r w:rsidR="004E4779" w:rsidRPr="007E27F4">
              <w:rPr>
                <w:rFonts w:ascii="Arial" w:hAnsi="Arial" w:cs="Arial"/>
                <w:sz w:val="22"/>
                <w:szCs w:val="22"/>
                <w:lang w:val="en-US"/>
              </w:rPr>
              <w:t xml:space="preserve"> PROPOSED</w:t>
            </w:r>
            <w:r w:rsidR="00A277D6">
              <w:rPr>
                <w:rFonts w:ascii="Arial" w:hAnsi="Arial" w:cs="Arial"/>
                <w:sz w:val="22"/>
                <w:szCs w:val="22"/>
                <w:lang w:val="en-US"/>
              </w:rPr>
              <w:t xml:space="preserve"> for the Deputy Town </w:t>
            </w:r>
            <w:r w:rsidR="006D0C4C">
              <w:rPr>
                <w:rFonts w:ascii="Arial" w:hAnsi="Arial" w:cs="Arial"/>
                <w:sz w:val="22"/>
                <w:szCs w:val="22"/>
                <w:lang w:val="en-US"/>
              </w:rPr>
              <w:t xml:space="preserve">clerk </w:t>
            </w:r>
            <w:r w:rsidR="006D0C4C" w:rsidRPr="007E27F4">
              <w:rPr>
                <w:rFonts w:ascii="Arial" w:hAnsi="Arial" w:cs="Arial"/>
                <w:sz w:val="22"/>
                <w:szCs w:val="22"/>
                <w:lang w:val="en-US"/>
              </w:rPr>
              <w:t>to</w:t>
            </w:r>
            <w:r w:rsidR="00A277D6">
              <w:rPr>
                <w:rFonts w:ascii="Arial" w:hAnsi="Arial" w:cs="Arial"/>
                <w:sz w:val="22"/>
                <w:szCs w:val="22"/>
                <w:lang w:val="en-US"/>
              </w:rPr>
              <w:t xml:space="preserve"> seek further information on this project</w:t>
            </w:r>
            <w:r w:rsidR="006D0C4C">
              <w:rPr>
                <w:rFonts w:ascii="Arial" w:hAnsi="Arial" w:cs="Arial"/>
                <w:sz w:val="22"/>
                <w:szCs w:val="22"/>
                <w:lang w:val="en-US"/>
              </w:rPr>
              <w:t xml:space="preserve"> and contact Henley on Thames and </w:t>
            </w:r>
            <w:r w:rsidR="00F10EE7">
              <w:rPr>
                <w:rFonts w:ascii="Arial" w:hAnsi="Arial" w:cs="Arial"/>
                <w:sz w:val="22"/>
                <w:szCs w:val="22"/>
                <w:lang w:val="en-US"/>
              </w:rPr>
              <w:t xml:space="preserve">other </w:t>
            </w:r>
            <w:r w:rsidR="006D0C4C">
              <w:rPr>
                <w:rFonts w:ascii="Arial" w:hAnsi="Arial" w:cs="Arial"/>
                <w:sz w:val="22"/>
                <w:szCs w:val="22"/>
                <w:lang w:val="en-US"/>
              </w:rPr>
              <w:t>town councils that have joined the scheme.</w:t>
            </w:r>
            <w:r w:rsidR="00A277D6">
              <w:rPr>
                <w:rFonts w:ascii="Arial" w:hAnsi="Arial" w:cs="Arial"/>
                <w:sz w:val="22"/>
                <w:szCs w:val="22"/>
                <w:lang w:val="en-US"/>
              </w:rPr>
              <w:t xml:space="preserve"> </w:t>
            </w:r>
            <w:r w:rsidRPr="007E27F4">
              <w:rPr>
                <w:rFonts w:ascii="Arial" w:hAnsi="Arial" w:cs="Arial"/>
                <w:sz w:val="22"/>
                <w:szCs w:val="22"/>
                <w:lang w:val="en-US"/>
              </w:rPr>
              <w:t xml:space="preserve">This was </w:t>
            </w:r>
            <w:r w:rsidR="006D0C4C" w:rsidRPr="007E27F4">
              <w:rPr>
                <w:rFonts w:ascii="Arial" w:hAnsi="Arial" w:cs="Arial"/>
                <w:sz w:val="22"/>
                <w:szCs w:val="22"/>
                <w:lang w:val="en-US"/>
              </w:rPr>
              <w:t xml:space="preserve">SECONDED </w:t>
            </w:r>
            <w:r w:rsidR="006D0C4C">
              <w:rPr>
                <w:rFonts w:ascii="Arial" w:hAnsi="Arial" w:cs="Arial"/>
                <w:sz w:val="22"/>
                <w:szCs w:val="22"/>
                <w:lang w:val="en-US"/>
              </w:rPr>
              <w:t>and</w:t>
            </w:r>
            <w:r w:rsidRPr="007E27F4">
              <w:rPr>
                <w:rFonts w:ascii="Arial" w:hAnsi="Arial" w:cs="Arial"/>
                <w:sz w:val="22"/>
                <w:szCs w:val="22"/>
                <w:lang w:val="en-US"/>
              </w:rPr>
              <w:t xml:space="preserve"> RESOLVED</w:t>
            </w:r>
          </w:p>
        </w:tc>
      </w:tr>
      <w:tr w:rsidR="008B0F8B" w:rsidRPr="00075507" w14:paraId="08C62B54" w14:textId="77777777" w:rsidTr="7C1CB7AB">
        <w:tc>
          <w:tcPr>
            <w:tcW w:w="1022" w:type="pct"/>
            <w:shd w:val="clear" w:color="auto" w:fill="auto"/>
          </w:tcPr>
          <w:p w14:paraId="7B02DC7E" w14:textId="77777777" w:rsidR="008B0F8B" w:rsidRDefault="008B0F8B" w:rsidP="001B3773">
            <w:pPr>
              <w:rPr>
                <w:rFonts w:ascii="Arial" w:hAnsi="Arial" w:cs="Arial"/>
                <w:b/>
                <w:sz w:val="22"/>
                <w:szCs w:val="22"/>
              </w:rPr>
            </w:pPr>
          </w:p>
        </w:tc>
        <w:tc>
          <w:tcPr>
            <w:tcW w:w="3978" w:type="pct"/>
            <w:shd w:val="clear" w:color="auto" w:fill="auto"/>
          </w:tcPr>
          <w:p w14:paraId="6644BE51" w14:textId="6B22AF53" w:rsidR="00AB74F6" w:rsidRPr="004A2F90" w:rsidRDefault="004A2F90" w:rsidP="004A2F90">
            <w:pPr>
              <w:ind w:right="-1"/>
              <w:rPr>
                <w:rFonts w:ascii="Arial" w:hAnsi="Arial" w:cs="Arial"/>
                <w:b/>
                <w:sz w:val="20"/>
              </w:rPr>
            </w:pPr>
            <w:r w:rsidRPr="004A2F90">
              <w:rPr>
                <w:rFonts w:ascii="Arial" w:hAnsi="Arial" w:cs="Arial"/>
                <w:b/>
                <w:sz w:val="20"/>
              </w:rPr>
              <w:t>Planning Applications to Vale of White Horse District Council awaiting comments from Faringdon Town Council:</w:t>
            </w:r>
          </w:p>
          <w:p w14:paraId="597AF92F" w14:textId="4BA07F8D" w:rsidR="004A2F90" w:rsidRPr="004A2F90" w:rsidRDefault="00AB74F6" w:rsidP="004A2F90">
            <w:pPr>
              <w:ind w:right="-1"/>
              <w:rPr>
                <w:rFonts w:ascii="Arial" w:hAnsi="Arial" w:cs="Arial"/>
                <w:sz w:val="20"/>
              </w:rPr>
            </w:pPr>
            <w:r>
              <w:rPr>
                <w:rFonts w:ascii="Arial" w:hAnsi="Arial" w:cs="Arial"/>
                <w:sz w:val="20"/>
              </w:rPr>
              <w:t xml:space="preserve">Members noted and </w:t>
            </w:r>
            <w:r w:rsidR="004A2F90" w:rsidRPr="004A2F90">
              <w:rPr>
                <w:rFonts w:ascii="Arial" w:hAnsi="Arial" w:cs="Arial"/>
                <w:sz w:val="20"/>
              </w:rPr>
              <w:t>consider</w:t>
            </w:r>
            <w:r>
              <w:rPr>
                <w:rFonts w:ascii="Arial" w:hAnsi="Arial" w:cs="Arial"/>
                <w:sz w:val="20"/>
              </w:rPr>
              <w:t>ed</w:t>
            </w:r>
            <w:r w:rsidR="004A2F90" w:rsidRPr="004A2F90">
              <w:rPr>
                <w:rFonts w:ascii="Arial" w:hAnsi="Arial" w:cs="Arial"/>
                <w:sz w:val="20"/>
              </w:rPr>
              <w:t xml:space="preserve"> the following applications: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710"/>
              <w:gridCol w:w="3402"/>
              <w:gridCol w:w="2359"/>
            </w:tblGrid>
            <w:tr w:rsidR="00A60433" w:rsidRPr="004A2F90" w14:paraId="78EFC18D" w14:textId="1A9CE0DA" w:rsidTr="00331705">
              <w:tc>
                <w:tcPr>
                  <w:tcW w:w="424" w:type="dxa"/>
                  <w:shd w:val="clear" w:color="auto" w:fill="auto"/>
                </w:tcPr>
                <w:p w14:paraId="5DB6720A" w14:textId="77777777" w:rsidR="00A60433" w:rsidRPr="004A2F90" w:rsidRDefault="00A60433" w:rsidP="004A2F90">
                  <w:pPr>
                    <w:ind w:right="-1"/>
                    <w:rPr>
                      <w:rFonts w:ascii="Arial" w:hAnsi="Arial" w:cs="Arial"/>
                      <w:sz w:val="20"/>
                    </w:rPr>
                  </w:pPr>
                  <w:r w:rsidRPr="004A2F90">
                    <w:rPr>
                      <w:rFonts w:ascii="Arial" w:hAnsi="Arial" w:cs="Arial"/>
                      <w:sz w:val="20"/>
                    </w:rPr>
                    <w:t>a)</w:t>
                  </w:r>
                </w:p>
              </w:tc>
              <w:tc>
                <w:tcPr>
                  <w:tcW w:w="1710" w:type="dxa"/>
                  <w:shd w:val="clear" w:color="auto" w:fill="auto"/>
                </w:tcPr>
                <w:p w14:paraId="3B41CE0A" w14:textId="77777777" w:rsidR="00A60433" w:rsidRPr="004A2F90" w:rsidRDefault="00D47712" w:rsidP="004A2F90">
                  <w:pPr>
                    <w:ind w:right="-1"/>
                    <w:rPr>
                      <w:rFonts w:ascii="Arial" w:hAnsi="Arial" w:cs="Arial"/>
                      <w:iCs/>
                      <w:sz w:val="20"/>
                    </w:rPr>
                  </w:pPr>
                  <w:hyperlink r:id="rId11" w:history="1">
                    <w:r w:rsidR="00A60433" w:rsidRPr="004A2F90">
                      <w:rPr>
                        <w:rFonts w:ascii="Arial" w:hAnsi="Arial" w:cs="Arial"/>
                        <w:iCs/>
                        <w:color w:val="0000FF"/>
                        <w:sz w:val="20"/>
                        <w:u w:val="single"/>
                      </w:rPr>
                      <w:t>P20/V1585/HH</w:t>
                    </w:r>
                  </w:hyperlink>
                </w:p>
              </w:tc>
              <w:tc>
                <w:tcPr>
                  <w:tcW w:w="3402" w:type="dxa"/>
                  <w:shd w:val="clear" w:color="auto" w:fill="auto"/>
                </w:tcPr>
                <w:p w14:paraId="668A1864" w14:textId="77777777" w:rsidR="00A60433" w:rsidRPr="004A2F90" w:rsidRDefault="00A60433" w:rsidP="004A2F90">
                  <w:pPr>
                    <w:ind w:right="-1"/>
                    <w:rPr>
                      <w:rFonts w:ascii="Arial" w:hAnsi="Arial" w:cs="Arial"/>
                      <w:iCs/>
                      <w:sz w:val="20"/>
                    </w:rPr>
                  </w:pPr>
                  <w:r w:rsidRPr="004A2F90">
                    <w:rPr>
                      <w:rFonts w:ascii="Arial" w:hAnsi="Arial" w:cs="Arial"/>
                      <w:iCs/>
                      <w:sz w:val="20"/>
                    </w:rPr>
                    <w:t>11 Lechlade Road Faringdon</w:t>
                  </w:r>
                </w:p>
                <w:p w14:paraId="5AD6AE76" w14:textId="77777777" w:rsidR="00A60433" w:rsidRPr="004A2F90" w:rsidRDefault="00A60433" w:rsidP="004A2F90">
                  <w:pPr>
                    <w:ind w:right="-1"/>
                    <w:rPr>
                      <w:rFonts w:ascii="Arial" w:hAnsi="Arial" w:cs="Arial"/>
                      <w:sz w:val="20"/>
                    </w:rPr>
                  </w:pPr>
                  <w:r w:rsidRPr="004A2F90">
                    <w:rPr>
                      <w:rFonts w:ascii="Arial" w:hAnsi="Arial" w:cs="Arial"/>
                      <w:iCs/>
                      <w:sz w:val="20"/>
                    </w:rPr>
                    <w:t>Application: Formal change of use from 'home office' above garage to a self-contained annexe with bedroom, open kitchen lounge diner and bathroom (toilet, shower, and sink).</w:t>
                  </w:r>
                </w:p>
              </w:tc>
              <w:tc>
                <w:tcPr>
                  <w:tcW w:w="2359" w:type="dxa"/>
                </w:tcPr>
                <w:p w14:paraId="0F6ABB4D" w14:textId="05FFB875" w:rsidR="00A60433" w:rsidRPr="004A2F90" w:rsidRDefault="00BE1BE8" w:rsidP="004A2F90">
                  <w:pPr>
                    <w:ind w:right="-1"/>
                    <w:rPr>
                      <w:rFonts w:ascii="Arial" w:hAnsi="Arial" w:cs="Arial"/>
                      <w:iCs/>
                      <w:sz w:val="20"/>
                    </w:rPr>
                  </w:pPr>
                  <w:r>
                    <w:rPr>
                      <w:rFonts w:ascii="Arial" w:hAnsi="Arial" w:cs="Arial"/>
                      <w:iCs/>
                      <w:sz w:val="20"/>
                    </w:rPr>
                    <w:t xml:space="preserve">No objection. Members </w:t>
                  </w:r>
                  <w:r w:rsidR="000A17B0">
                    <w:rPr>
                      <w:rFonts w:ascii="Arial" w:hAnsi="Arial" w:cs="Arial"/>
                      <w:iCs/>
                      <w:sz w:val="20"/>
                    </w:rPr>
                    <w:t>were concerned</w:t>
                  </w:r>
                  <w:r>
                    <w:rPr>
                      <w:rFonts w:ascii="Arial" w:hAnsi="Arial" w:cs="Arial"/>
                      <w:iCs/>
                      <w:sz w:val="20"/>
                    </w:rPr>
                    <w:t xml:space="preserve"> that applicants </w:t>
                  </w:r>
                  <w:r w:rsidR="000A17B0">
                    <w:rPr>
                      <w:rFonts w:ascii="Arial" w:hAnsi="Arial" w:cs="Arial"/>
                      <w:iCs/>
                      <w:sz w:val="20"/>
                    </w:rPr>
                    <w:t xml:space="preserve">had </w:t>
                  </w:r>
                  <w:r>
                    <w:rPr>
                      <w:rFonts w:ascii="Arial" w:hAnsi="Arial" w:cs="Arial"/>
                      <w:iCs/>
                      <w:sz w:val="20"/>
                    </w:rPr>
                    <w:t>proceed</w:t>
                  </w:r>
                  <w:r w:rsidR="000A17B0">
                    <w:rPr>
                      <w:rFonts w:ascii="Arial" w:hAnsi="Arial" w:cs="Arial"/>
                      <w:iCs/>
                      <w:sz w:val="20"/>
                    </w:rPr>
                    <w:t>ed</w:t>
                  </w:r>
                  <w:r>
                    <w:rPr>
                      <w:rFonts w:ascii="Arial" w:hAnsi="Arial" w:cs="Arial"/>
                      <w:iCs/>
                      <w:sz w:val="20"/>
                    </w:rPr>
                    <w:t xml:space="preserve"> </w:t>
                  </w:r>
                  <w:r w:rsidR="00012DD4">
                    <w:rPr>
                      <w:rFonts w:ascii="Arial" w:hAnsi="Arial" w:cs="Arial"/>
                      <w:iCs/>
                      <w:sz w:val="20"/>
                    </w:rPr>
                    <w:t xml:space="preserve">with building works </w:t>
                  </w:r>
                  <w:r w:rsidR="000A17B0">
                    <w:rPr>
                      <w:rFonts w:ascii="Arial" w:hAnsi="Arial" w:cs="Arial"/>
                      <w:iCs/>
                      <w:sz w:val="20"/>
                    </w:rPr>
                    <w:t>while the</w:t>
                  </w:r>
                  <w:r w:rsidR="00012DD4">
                    <w:rPr>
                      <w:rFonts w:ascii="Arial" w:hAnsi="Arial" w:cs="Arial"/>
                      <w:iCs/>
                      <w:sz w:val="20"/>
                    </w:rPr>
                    <w:t xml:space="preserve"> planning process in </w:t>
                  </w:r>
                  <w:r w:rsidR="000A17B0">
                    <w:rPr>
                      <w:rFonts w:ascii="Arial" w:hAnsi="Arial" w:cs="Arial"/>
                      <w:iCs/>
                      <w:sz w:val="20"/>
                    </w:rPr>
                    <w:t>progress</w:t>
                  </w:r>
                  <w:r w:rsidR="00012DD4">
                    <w:rPr>
                      <w:rFonts w:ascii="Arial" w:hAnsi="Arial" w:cs="Arial"/>
                      <w:iCs/>
                      <w:sz w:val="20"/>
                    </w:rPr>
                    <w:t xml:space="preserve">. FTC </w:t>
                  </w:r>
                  <w:r w:rsidR="000E1FA5">
                    <w:rPr>
                      <w:rFonts w:ascii="Arial" w:hAnsi="Arial" w:cs="Arial"/>
                      <w:iCs/>
                      <w:sz w:val="20"/>
                    </w:rPr>
                    <w:t xml:space="preserve">was confused about </w:t>
                  </w:r>
                  <w:r w:rsidR="00B30785">
                    <w:rPr>
                      <w:rFonts w:ascii="Arial" w:hAnsi="Arial" w:cs="Arial"/>
                      <w:iCs/>
                      <w:sz w:val="20"/>
                    </w:rPr>
                    <w:t xml:space="preserve">the </w:t>
                  </w:r>
                  <w:r w:rsidR="00E45053">
                    <w:rPr>
                      <w:rFonts w:ascii="Arial" w:hAnsi="Arial" w:cs="Arial"/>
                      <w:iCs/>
                      <w:sz w:val="20"/>
                    </w:rPr>
                    <w:t>recommendation</w:t>
                  </w:r>
                  <w:r w:rsidR="00B30785">
                    <w:rPr>
                      <w:rFonts w:ascii="Arial" w:hAnsi="Arial" w:cs="Arial"/>
                      <w:iCs/>
                      <w:sz w:val="20"/>
                    </w:rPr>
                    <w:t xml:space="preserve"> of the</w:t>
                  </w:r>
                  <w:r w:rsidR="00A624D0">
                    <w:rPr>
                      <w:rFonts w:ascii="Arial" w:hAnsi="Arial" w:cs="Arial"/>
                      <w:iCs/>
                      <w:sz w:val="20"/>
                    </w:rPr>
                    <w:t xml:space="preserve"> Highways</w:t>
                  </w:r>
                  <w:r w:rsidR="00B30785">
                    <w:rPr>
                      <w:rFonts w:ascii="Arial" w:hAnsi="Arial" w:cs="Arial"/>
                      <w:iCs/>
                      <w:sz w:val="20"/>
                    </w:rPr>
                    <w:t xml:space="preserve"> </w:t>
                  </w:r>
                  <w:r w:rsidR="000A17B0">
                    <w:rPr>
                      <w:rFonts w:ascii="Arial" w:hAnsi="Arial" w:cs="Arial"/>
                      <w:iCs/>
                      <w:sz w:val="20"/>
                    </w:rPr>
                    <w:t>O</w:t>
                  </w:r>
                  <w:r>
                    <w:rPr>
                      <w:rFonts w:ascii="Arial" w:hAnsi="Arial" w:cs="Arial"/>
                      <w:iCs/>
                      <w:sz w:val="20"/>
                    </w:rPr>
                    <w:t xml:space="preserve">fficer to object due to </w:t>
                  </w:r>
                  <w:r w:rsidR="00E45053">
                    <w:rPr>
                      <w:rFonts w:ascii="Arial" w:hAnsi="Arial" w:cs="Arial"/>
                      <w:iCs/>
                      <w:sz w:val="20"/>
                    </w:rPr>
                    <w:t>C</w:t>
                  </w:r>
                  <w:r>
                    <w:rPr>
                      <w:rFonts w:ascii="Arial" w:hAnsi="Arial" w:cs="Arial"/>
                      <w:iCs/>
                      <w:sz w:val="20"/>
                    </w:rPr>
                    <w:t xml:space="preserve">ovid restrictions </w:t>
                  </w:r>
                  <w:r w:rsidR="003C54AA">
                    <w:rPr>
                      <w:rFonts w:ascii="Arial" w:hAnsi="Arial" w:cs="Arial"/>
                      <w:iCs/>
                      <w:sz w:val="20"/>
                    </w:rPr>
                    <w:t xml:space="preserve">as </w:t>
                  </w:r>
                  <w:r w:rsidR="00B30785">
                    <w:rPr>
                      <w:rFonts w:ascii="Arial" w:hAnsi="Arial" w:cs="Arial"/>
                      <w:iCs/>
                      <w:sz w:val="20"/>
                    </w:rPr>
                    <w:t xml:space="preserve">the applicant </w:t>
                  </w:r>
                  <w:r w:rsidR="003C54AA">
                    <w:rPr>
                      <w:rFonts w:ascii="Arial" w:hAnsi="Arial" w:cs="Arial"/>
                      <w:iCs/>
                      <w:sz w:val="20"/>
                    </w:rPr>
                    <w:t>ha</w:t>
                  </w:r>
                  <w:r w:rsidR="000A17B0">
                    <w:rPr>
                      <w:rFonts w:ascii="Arial" w:hAnsi="Arial" w:cs="Arial"/>
                      <w:iCs/>
                      <w:sz w:val="20"/>
                    </w:rPr>
                    <w:t>d</w:t>
                  </w:r>
                  <w:r w:rsidR="003C54AA">
                    <w:rPr>
                      <w:rFonts w:ascii="Arial" w:hAnsi="Arial" w:cs="Arial"/>
                      <w:iCs/>
                      <w:sz w:val="20"/>
                    </w:rPr>
                    <w:t xml:space="preserve"> completed the change of </w:t>
                  </w:r>
                  <w:r w:rsidR="003B3CE7">
                    <w:rPr>
                      <w:rFonts w:ascii="Arial" w:hAnsi="Arial" w:cs="Arial"/>
                      <w:iCs/>
                      <w:sz w:val="20"/>
                    </w:rPr>
                    <w:t>use without</w:t>
                  </w:r>
                  <w:r w:rsidR="00E45053">
                    <w:rPr>
                      <w:rFonts w:ascii="Arial" w:hAnsi="Arial" w:cs="Arial"/>
                      <w:iCs/>
                      <w:sz w:val="20"/>
                    </w:rPr>
                    <w:t xml:space="preserve"> following the correct planning procedure </w:t>
                  </w:r>
                </w:p>
              </w:tc>
            </w:tr>
            <w:tr w:rsidR="00A60433" w:rsidRPr="004A2F90" w14:paraId="76C9CBA3" w14:textId="2B933BD6" w:rsidTr="00331705">
              <w:tc>
                <w:tcPr>
                  <w:tcW w:w="424" w:type="dxa"/>
                  <w:shd w:val="clear" w:color="auto" w:fill="auto"/>
                </w:tcPr>
                <w:p w14:paraId="20E13283" w14:textId="77777777" w:rsidR="00A60433" w:rsidRPr="004A2F90" w:rsidRDefault="00A60433" w:rsidP="004A2F90">
                  <w:pPr>
                    <w:ind w:right="-1"/>
                    <w:rPr>
                      <w:rFonts w:ascii="Arial" w:hAnsi="Arial" w:cs="Arial"/>
                      <w:sz w:val="20"/>
                    </w:rPr>
                  </w:pPr>
                  <w:r w:rsidRPr="004A2F90">
                    <w:rPr>
                      <w:rFonts w:ascii="Arial" w:hAnsi="Arial" w:cs="Arial"/>
                      <w:sz w:val="20"/>
                    </w:rPr>
                    <w:t>b)</w:t>
                  </w:r>
                </w:p>
              </w:tc>
              <w:tc>
                <w:tcPr>
                  <w:tcW w:w="1710" w:type="dxa"/>
                  <w:shd w:val="clear" w:color="auto" w:fill="auto"/>
                </w:tcPr>
                <w:p w14:paraId="7A5BA1D4" w14:textId="77777777" w:rsidR="00A60433" w:rsidRPr="004A2F90" w:rsidRDefault="00D47712" w:rsidP="004A2F90">
                  <w:pPr>
                    <w:ind w:right="-1"/>
                    <w:rPr>
                      <w:rFonts w:ascii="Arial" w:hAnsi="Arial" w:cs="Arial"/>
                      <w:iCs/>
                      <w:sz w:val="20"/>
                    </w:rPr>
                  </w:pPr>
                  <w:hyperlink r:id="rId12" w:anchor="exactline" w:history="1">
                    <w:r w:rsidR="00A60433" w:rsidRPr="004A2F90">
                      <w:rPr>
                        <w:rFonts w:ascii="Arial" w:hAnsi="Arial" w:cs="Arial"/>
                        <w:iCs/>
                        <w:color w:val="0000FF"/>
                        <w:sz w:val="20"/>
                        <w:u w:val="single"/>
                      </w:rPr>
                      <w:t>P20/V0658/RM</w:t>
                    </w:r>
                  </w:hyperlink>
                </w:p>
              </w:tc>
              <w:tc>
                <w:tcPr>
                  <w:tcW w:w="3402" w:type="dxa"/>
                  <w:shd w:val="clear" w:color="auto" w:fill="auto"/>
                </w:tcPr>
                <w:p w14:paraId="285C44D8" w14:textId="77777777" w:rsidR="00A60433" w:rsidRPr="004A2F90" w:rsidRDefault="00A60433" w:rsidP="004A2F90">
                  <w:pPr>
                    <w:ind w:right="-1"/>
                    <w:rPr>
                      <w:rFonts w:ascii="Arial" w:hAnsi="Arial" w:cs="Arial"/>
                      <w:iCs/>
                      <w:sz w:val="20"/>
                    </w:rPr>
                  </w:pPr>
                  <w:r w:rsidRPr="004A2F90">
                    <w:rPr>
                      <w:rFonts w:ascii="Arial" w:hAnsi="Arial" w:cs="Arial"/>
                      <w:iCs/>
                      <w:sz w:val="20"/>
                      <w:shd w:val="clear" w:color="auto" w:fill="FFFFFF"/>
                    </w:rPr>
                    <w:t>Reserved Matters planning application for 190 residential dwelling for Land south of Highworth Road,</w:t>
                  </w:r>
                </w:p>
              </w:tc>
              <w:tc>
                <w:tcPr>
                  <w:tcW w:w="2359" w:type="dxa"/>
                </w:tcPr>
                <w:p w14:paraId="76C08EB9" w14:textId="77777777" w:rsidR="00A60433" w:rsidRDefault="00E45053" w:rsidP="004A2F90">
                  <w:pPr>
                    <w:ind w:right="-1"/>
                    <w:rPr>
                      <w:rFonts w:ascii="Arial" w:hAnsi="Arial" w:cs="Arial"/>
                      <w:iCs/>
                      <w:sz w:val="20"/>
                      <w:shd w:val="clear" w:color="auto" w:fill="FFFFFF"/>
                    </w:rPr>
                  </w:pPr>
                  <w:r>
                    <w:rPr>
                      <w:rFonts w:ascii="Arial" w:hAnsi="Arial" w:cs="Arial"/>
                      <w:iCs/>
                      <w:sz w:val="20"/>
                      <w:shd w:val="clear" w:color="auto" w:fill="FFFFFF"/>
                    </w:rPr>
                    <w:t xml:space="preserve">Strongly object. </w:t>
                  </w:r>
                </w:p>
                <w:p w14:paraId="4A6B5197" w14:textId="3FFB17B8" w:rsidR="00E45053" w:rsidRPr="004A2F90" w:rsidRDefault="00E45053" w:rsidP="004A2F90">
                  <w:pPr>
                    <w:ind w:right="-1"/>
                    <w:rPr>
                      <w:rFonts w:ascii="Arial" w:hAnsi="Arial" w:cs="Arial"/>
                      <w:iCs/>
                      <w:sz w:val="20"/>
                      <w:shd w:val="clear" w:color="auto" w:fill="FFFFFF"/>
                    </w:rPr>
                  </w:pPr>
                  <w:r>
                    <w:rPr>
                      <w:rFonts w:ascii="Arial" w:hAnsi="Arial" w:cs="Arial"/>
                      <w:iCs/>
                      <w:sz w:val="20"/>
                      <w:shd w:val="clear" w:color="auto" w:fill="FFFFFF"/>
                    </w:rPr>
                    <w:t xml:space="preserve">Separate comment will be </w:t>
                  </w:r>
                  <w:r w:rsidR="00623A32">
                    <w:rPr>
                      <w:rFonts w:ascii="Arial" w:hAnsi="Arial" w:cs="Arial"/>
                      <w:iCs/>
                      <w:sz w:val="20"/>
                      <w:shd w:val="clear" w:color="auto" w:fill="FFFFFF"/>
                    </w:rPr>
                    <w:t>forwarded to the planning officer and circulated to members.</w:t>
                  </w:r>
                </w:p>
              </w:tc>
            </w:tr>
            <w:tr w:rsidR="00A60433" w:rsidRPr="004A2F90" w14:paraId="04F66B58" w14:textId="4213D02E" w:rsidTr="00331705">
              <w:tc>
                <w:tcPr>
                  <w:tcW w:w="424" w:type="dxa"/>
                  <w:shd w:val="clear" w:color="auto" w:fill="auto"/>
                </w:tcPr>
                <w:p w14:paraId="36961CC2" w14:textId="77777777" w:rsidR="00A60433" w:rsidRPr="004A2F90" w:rsidRDefault="00A60433" w:rsidP="004A2F90">
                  <w:pPr>
                    <w:ind w:right="-1"/>
                    <w:rPr>
                      <w:rFonts w:ascii="Arial" w:hAnsi="Arial" w:cs="Arial"/>
                      <w:sz w:val="20"/>
                    </w:rPr>
                  </w:pPr>
                  <w:r w:rsidRPr="004A2F90">
                    <w:rPr>
                      <w:rFonts w:ascii="Arial" w:hAnsi="Arial" w:cs="Arial"/>
                      <w:sz w:val="20"/>
                    </w:rPr>
                    <w:t>c)</w:t>
                  </w:r>
                </w:p>
              </w:tc>
              <w:tc>
                <w:tcPr>
                  <w:tcW w:w="1710" w:type="dxa"/>
                  <w:shd w:val="clear" w:color="auto" w:fill="auto"/>
                </w:tcPr>
                <w:p w14:paraId="37DA11B9" w14:textId="77777777" w:rsidR="00A60433" w:rsidRPr="004A2F90" w:rsidRDefault="00D47712" w:rsidP="004A2F90">
                  <w:pPr>
                    <w:ind w:right="-1"/>
                    <w:rPr>
                      <w:rFonts w:ascii="Arial" w:hAnsi="Arial" w:cs="Arial"/>
                      <w:iCs/>
                      <w:sz w:val="20"/>
                    </w:rPr>
                  </w:pPr>
                  <w:hyperlink r:id="rId13" w:history="1">
                    <w:r w:rsidR="00A60433" w:rsidRPr="004A2F90">
                      <w:rPr>
                        <w:rFonts w:ascii="Arial" w:hAnsi="Arial" w:cs="Arial"/>
                        <w:iCs/>
                        <w:color w:val="0000FF"/>
                        <w:sz w:val="20"/>
                        <w:u w:val="single"/>
                      </w:rPr>
                      <w:t>P20/V0013/FUL</w:t>
                    </w:r>
                  </w:hyperlink>
                </w:p>
              </w:tc>
              <w:tc>
                <w:tcPr>
                  <w:tcW w:w="3402" w:type="dxa"/>
                  <w:shd w:val="clear" w:color="auto" w:fill="auto"/>
                </w:tcPr>
                <w:p w14:paraId="43E6B87A" w14:textId="77777777" w:rsidR="00A60433" w:rsidRPr="004A2F90" w:rsidRDefault="00A60433" w:rsidP="004A2F90">
                  <w:pPr>
                    <w:ind w:right="-1"/>
                    <w:rPr>
                      <w:rFonts w:ascii="Arial" w:hAnsi="Arial" w:cs="Arial"/>
                      <w:iCs/>
                      <w:sz w:val="20"/>
                    </w:rPr>
                  </w:pPr>
                  <w:r w:rsidRPr="004A2F90">
                    <w:rPr>
                      <w:rFonts w:ascii="Arial" w:hAnsi="Arial" w:cs="Arial"/>
                      <w:iCs/>
                      <w:sz w:val="20"/>
                    </w:rPr>
                    <w:t xml:space="preserve">3-7 Marlborough Street Faringdon, Amended Plans &amp; Additional Information regarding Cycle Shelter &amp; Bike Stands </w:t>
                  </w:r>
                </w:p>
                <w:p w14:paraId="05400B19" w14:textId="77777777" w:rsidR="00A60433" w:rsidRPr="004A2F90" w:rsidRDefault="00A60433" w:rsidP="004A2F90">
                  <w:pPr>
                    <w:ind w:right="-1"/>
                    <w:rPr>
                      <w:rFonts w:ascii="Arial" w:hAnsi="Arial" w:cs="Arial"/>
                      <w:iCs/>
                      <w:color w:val="FF0000"/>
                      <w:sz w:val="20"/>
                    </w:rPr>
                  </w:pPr>
                  <w:r w:rsidRPr="004A2F90">
                    <w:rPr>
                      <w:rFonts w:ascii="Arial" w:hAnsi="Arial" w:cs="Arial"/>
                      <w:iCs/>
                      <w:color w:val="FF0000"/>
                      <w:sz w:val="20"/>
                    </w:rPr>
                    <w:t xml:space="preserve">FOR INFO ONLY </w:t>
                  </w:r>
                </w:p>
              </w:tc>
              <w:tc>
                <w:tcPr>
                  <w:tcW w:w="2359" w:type="dxa"/>
                </w:tcPr>
                <w:p w14:paraId="0D264111" w14:textId="7D96A54D" w:rsidR="00A60433" w:rsidRPr="004A2F90" w:rsidRDefault="0057126D" w:rsidP="004A2F90">
                  <w:pPr>
                    <w:ind w:right="-1"/>
                    <w:rPr>
                      <w:rFonts w:ascii="Arial" w:hAnsi="Arial" w:cs="Arial"/>
                      <w:iCs/>
                      <w:sz w:val="20"/>
                    </w:rPr>
                  </w:pPr>
                  <w:r>
                    <w:rPr>
                      <w:rFonts w:ascii="Arial" w:hAnsi="Arial" w:cs="Arial"/>
                      <w:iCs/>
                      <w:sz w:val="20"/>
                    </w:rPr>
                    <w:t>Noted.</w:t>
                  </w:r>
                </w:p>
              </w:tc>
            </w:tr>
            <w:tr w:rsidR="00A60433" w:rsidRPr="004A2F90" w14:paraId="52821CCF" w14:textId="0DD987DC" w:rsidTr="00331705">
              <w:tc>
                <w:tcPr>
                  <w:tcW w:w="424" w:type="dxa"/>
                  <w:shd w:val="clear" w:color="auto" w:fill="auto"/>
                </w:tcPr>
                <w:p w14:paraId="7C80B75A" w14:textId="77777777" w:rsidR="00A60433" w:rsidRPr="004A2F90" w:rsidRDefault="00A60433" w:rsidP="004A2F90">
                  <w:pPr>
                    <w:ind w:right="-1"/>
                    <w:rPr>
                      <w:rFonts w:ascii="Arial" w:hAnsi="Arial" w:cs="Arial"/>
                      <w:sz w:val="20"/>
                    </w:rPr>
                  </w:pPr>
                  <w:r w:rsidRPr="004A2F90">
                    <w:rPr>
                      <w:rFonts w:ascii="Arial" w:hAnsi="Arial" w:cs="Arial"/>
                      <w:sz w:val="20"/>
                    </w:rPr>
                    <w:lastRenderedPageBreak/>
                    <w:t>d)</w:t>
                  </w:r>
                </w:p>
              </w:tc>
              <w:tc>
                <w:tcPr>
                  <w:tcW w:w="1710" w:type="dxa"/>
                  <w:shd w:val="clear" w:color="auto" w:fill="auto"/>
                </w:tcPr>
                <w:p w14:paraId="7106F439" w14:textId="77777777" w:rsidR="00A60433" w:rsidRPr="004A2F90" w:rsidRDefault="00D47712" w:rsidP="004A2F90">
                  <w:pPr>
                    <w:ind w:right="-1"/>
                    <w:rPr>
                      <w:rFonts w:ascii="Arial" w:hAnsi="Arial" w:cs="Arial"/>
                      <w:iCs/>
                      <w:sz w:val="20"/>
                    </w:rPr>
                  </w:pPr>
                  <w:hyperlink r:id="rId14" w:history="1">
                    <w:r w:rsidR="00A60433" w:rsidRPr="004A2F90">
                      <w:rPr>
                        <w:rFonts w:ascii="Arial" w:hAnsi="Arial" w:cs="Arial"/>
                        <w:iCs/>
                        <w:color w:val="0000FF"/>
                        <w:sz w:val="20"/>
                        <w:u w:val="single"/>
                      </w:rPr>
                      <w:t>P20/V1547/LB</w:t>
                    </w:r>
                  </w:hyperlink>
                </w:p>
              </w:tc>
              <w:tc>
                <w:tcPr>
                  <w:tcW w:w="3402" w:type="dxa"/>
                  <w:shd w:val="clear" w:color="auto" w:fill="auto"/>
                </w:tcPr>
                <w:p w14:paraId="32D42AB7" w14:textId="77777777" w:rsidR="00A60433" w:rsidRPr="004A2F90" w:rsidRDefault="00A60433" w:rsidP="004A2F90">
                  <w:pPr>
                    <w:ind w:right="-1"/>
                    <w:rPr>
                      <w:rFonts w:ascii="Arial" w:hAnsi="Arial" w:cs="Arial"/>
                      <w:iCs/>
                      <w:color w:val="000000"/>
                      <w:sz w:val="20"/>
                      <w:shd w:val="clear" w:color="auto" w:fill="FFFFFF"/>
                    </w:rPr>
                  </w:pPr>
                  <w:r w:rsidRPr="004A2F90">
                    <w:rPr>
                      <w:rFonts w:ascii="Arial" w:hAnsi="Arial" w:cs="Arial"/>
                      <w:iCs/>
                      <w:color w:val="000000"/>
                      <w:sz w:val="20"/>
                      <w:shd w:val="clear" w:color="auto" w:fill="FFFFFF"/>
                    </w:rPr>
                    <w:t>1 Cornmarket Faringdon Oxon SN7 7HG</w:t>
                  </w:r>
                </w:p>
                <w:p w14:paraId="107779A3" w14:textId="77777777" w:rsidR="00A60433" w:rsidRPr="004A2F90" w:rsidRDefault="00A60433" w:rsidP="004A2F90">
                  <w:pPr>
                    <w:ind w:right="-1"/>
                    <w:rPr>
                      <w:rFonts w:ascii="Arial" w:hAnsi="Arial" w:cs="Arial"/>
                      <w:iCs/>
                      <w:color w:val="000000"/>
                      <w:sz w:val="20"/>
                    </w:rPr>
                  </w:pPr>
                  <w:r w:rsidRPr="004A2F90">
                    <w:rPr>
                      <w:rFonts w:ascii="Arial" w:hAnsi="Arial" w:cs="Arial"/>
                      <w:iCs/>
                      <w:sz w:val="20"/>
                    </w:rPr>
                    <w:t>Application: Proposed flue at rear of building from the flat roof.</w:t>
                  </w:r>
                </w:p>
              </w:tc>
              <w:tc>
                <w:tcPr>
                  <w:tcW w:w="2359" w:type="dxa"/>
                </w:tcPr>
                <w:p w14:paraId="6D3DBC64" w14:textId="1D1A885F" w:rsidR="00A60433" w:rsidRPr="004A2F90" w:rsidRDefault="0057126D" w:rsidP="004A2F90">
                  <w:pPr>
                    <w:ind w:right="-1"/>
                    <w:rPr>
                      <w:rFonts w:ascii="Arial" w:hAnsi="Arial" w:cs="Arial"/>
                      <w:iCs/>
                      <w:color w:val="000000"/>
                      <w:sz w:val="20"/>
                      <w:shd w:val="clear" w:color="auto" w:fill="FFFFFF"/>
                    </w:rPr>
                  </w:pPr>
                  <w:r>
                    <w:rPr>
                      <w:rFonts w:ascii="Arial" w:hAnsi="Arial" w:cs="Arial"/>
                      <w:iCs/>
                      <w:sz w:val="20"/>
                    </w:rPr>
                    <w:t xml:space="preserve">No objection, but FTC </w:t>
                  </w:r>
                  <w:r w:rsidR="00C1137C">
                    <w:rPr>
                      <w:rFonts w:ascii="Arial" w:hAnsi="Arial" w:cs="Arial"/>
                      <w:iCs/>
                      <w:sz w:val="20"/>
                    </w:rPr>
                    <w:t>recommended</w:t>
                  </w:r>
                  <w:r w:rsidR="000A17B0">
                    <w:rPr>
                      <w:rFonts w:ascii="Arial" w:hAnsi="Arial" w:cs="Arial"/>
                      <w:iCs/>
                      <w:sz w:val="20"/>
                    </w:rPr>
                    <w:t xml:space="preserve"> </w:t>
                  </w:r>
                  <w:r>
                    <w:rPr>
                      <w:rFonts w:ascii="Arial" w:hAnsi="Arial" w:cs="Arial"/>
                      <w:iCs/>
                      <w:sz w:val="20"/>
                    </w:rPr>
                    <w:t xml:space="preserve">that noise and vibration assessment should be carried out </w:t>
                  </w:r>
                  <w:r w:rsidR="000A17B0">
                    <w:rPr>
                      <w:rFonts w:ascii="Arial" w:hAnsi="Arial" w:cs="Arial"/>
                      <w:iCs/>
                      <w:sz w:val="20"/>
                    </w:rPr>
                    <w:t xml:space="preserve">first </w:t>
                  </w:r>
                  <w:r>
                    <w:rPr>
                      <w:rFonts w:ascii="Arial" w:hAnsi="Arial" w:cs="Arial"/>
                      <w:iCs/>
                      <w:sz w:val="20"/>
                    </w:rPr>
                    <w:t xml:space="preserve">to </w:t>
                  </w:r>
                  <w:r w:rsidR="000A17B0">
                    <w:rPr>
                      <w:rFonts w:ascii="Arial" w:hAnsi="Arial" w:cs="Arial"/>
                      <w:iCs/>
                      <w:sz w:val="20"/>
                    </w:rPr>
                    <w:t xml:space="preserve">ensure neighbouring </w:t>
                  </w:r>
                  <w:r>
                    <w:rPr>
                      <w:rFonts w:ascii="Arial" w:hAnsi="Arial" w:cs="Arial"/>
                      <w:iCs/>
                      <w:sz w:val="20"/>
                    </w:rPr>
                    <w:t>properties will not be affected.</w:t>
                  </w:r>
                </w:p>
              </w:tc>
            </w:tr>
            <w:tr w:rsidR="00A60433" w:rsidRPr="004A2F90" w14:paraId="69D50505" w14:textId="54D24BA1" w:rsidTr="00B941B7">
              <w:tc>
                <w:tcPr>
                  <w:tcW w:w="424" w:type="dxa"/>
                  <w:shd w:val="clear" w:color="auto" w:fill="auto"/>
                </w:tcPr>
                <w:p w14:paraId="64980CAF" w14:textId="77777777" w:rsidR="00A60433" w:rsidRPr="004A2F90" w:rsidRDefault="00A60433" w:rsidP="004A2F90">
                  <w:pPr>
                    <w:ind w:right="-1"/>
                    <w:rPr>
                      <w:rFonts w:ascii="Arial" w:hAnsi="Arial" w:cs="Arial"/>
                      <w:sz w:val="20"/>
                    </w:rPr>
                  </w:pPr>
                  <w:r w:rsidRPr="004A2F90">
                    <w:rPr>
                      <w:rFonts w:ascii="Arial" w:hAnsi="Arial" w:cs="Arial"/>
                      <w:sz w:val="20"/>
                    </w:rPr>
                    <w:t>e)</w:t>
                  </w:r>
                </w:p>
              </w:tc>
              <w:tc>
                <w:tcPr>
                  <w:tcW w:w="1710" w:type="dxa"/>
                  <w:shd w:val="clear" w:color="auto" w:fill="auto"/>
                </w:tcPr>
                <w:p w14:paraId="382B8D76" w14:textId="77777777" w:rsidR="00A60433" w:rsidRPr="004A2F90" w:rsidRDefault="00D47712" w:rsidP="004A2F90">
                  <w:pPr>
                    <w:ind w:right="-1"/>
                    <w:rPr>
                      <w:rFonts w:ascii="Arial" w:hAnsi="Arial" w:cs="Arial"/>
                      <w:iCs/>
                      <w:sz w:val="20"/>
                    </w:rPr>
                  </w:pPr>
                  <w:hyperlink r:id="rId15" w:history="1">
                    <w:r w:rsidR="00A60433" w:rsidRPr="004A2F90">
                      <w:rPr>
                        <w:rFonts w:ascii="Arial" w:hAnsi="Arial" w:cs="Arial"/>
                        <w:iCs/>
                        <w:color w:val="0000FF"/>
                        <w:sz w:val="20"/>
                        <w:u w:val="single"/>
                      </w:rPr>
                      <w:t>P20/V1834/FUL</w:t>
                    </w:r>
                  </w:hyperlink>
                </w:p>
                <w:p w14:paraId="79DEB351" w14:textId="77777777" w:rsidR="00A60433" w:rsidRPr="004A2F90" w:rsidRDefault="00A60433" w:rsidP="004A2F90">
                  <w:pPr>
                    <w:ind w:right="-1"/>
                    <w:rPr>
                      <w:rFonts w:ascii="Arial" w:hAnsi="Arial" w:cs="Arial"/>
                      <w:iCs/>
                      <w:sz w:val="20"/>
                    </w:rPr>
                  </w:pPr>
                  <w:r w:rsidRPr="004A2F90">
                    <w:rPr>
                      <w:rFonts w:ascii="Arial" w:hAnsi="Arial" w:cs="Arial"/>
                      <w:iCs/>
                      <w:sz w:val="20"/>
                    </w:rPr>
                    <w:t>P20/V1837/LB</w:t>
                  </w:r>
                </w:p>
              </w:tc>
              <w:tc>
                <w:tcPr>
                  <w:tcW w:w="3402" w:type="dxa"/>
                  <w:shd w:val="clear" w:color="auto" w:fill="auto"/>
                </w:tcPr>
                <w:p w14:paraId="6F922741" w14:textId="77777777" w:rsidR="00A60433" w:rsidRPr="004A2F90" w:rsidRDefault="00A60433" w:rsidP="004A2F90">
                  <w:pPr>
                    <w:ind w:right="-1"/>
                    <w:rPr>
                      <w:rFonts w:ascii="Arial" w:hAnsi="Arial" w:cs="Arial"/>
                      <w:iCs/>
                      <w:sz w:val="20"/>
                    </w:rPr>
                  </w:pPr>
                  <w:r w:rsidRPr="004A2F90">
                    <w:rPr>
                      <w:rFonts w:ascii="Arial" w:hAnsi="Arial" w:cs="Arial"/>
                      <w:iCs/>
                      <w:sz w:val="20"/>
                    </w:rPr>
                    <w:t>18 Market Place Faringdon</w:t>
                  </w:r>
                </w:p>
                <w:p w14:paraId="54F8DA21" w14:textId="77777777" w:rsidR="00A60433" w:rsidRPr="004A2F90" w:rsidRDefault="00A60433" w:rsidP="004A2F90">
                  <w:pPr>
                    <w:ind w:right="-1"/>
                    <w:rPr>
                      <w:rFonts w:ascii="Arial" w:hAnsi="Arial" w:cs="Arial"/>
                      <w:iCs/>
                      <w:sz w:val="20"/>
                    </w:rPr>
                  </w:pPr>
                  <w:r w:rsidRPr="004A2F90">
                    <w:rPr>
                      <w:rFonts w:ascii="Arial" w:hAnsi="Arial" w:cs="Arial"/>
                      <w:iCs/>
                      <w:sz w:val="20"/>
                    </w:rPr>
                    <w:t>Application: Demolition of ground and first floor rear additions and to replace structures with modern ground, first floor and second floor rear extensions. The first and second floors will then be divided to create one new dwelling in addition to the existing dwelling. This application is part of a wider application which includes a change of use for the ground level shop (A1) to that of a wine bar (A4).</w:t>
                  </w:r>
                </w:p>
              </w:tc>
              <w:tc>
                <w:tcPr>
                  <w:tcW w:w="2359" w:type="dxa"/>
                </w:tcPr>
                <w:p w14:paraId="22AC4325" w14:textId="6E437C21" w:rsidR="00A60433" w:rsidRPr="004A2F90" w:rsidRDefault="00F82CFF" w:rsidP="004A2F90">
                  <w:pPr>
                    <w:ind w:right="-1"/>
                    <w:rPr>
                      <w:rFonts w:ascii="Arial" w:hAnsi="Arial" w:cs="Arial"/>
                      <w:iCs/>
                      <w:sz w:val="20"/>
                    </w:rPr>
                  </w:pPr>
                  <w:r>
                    <w:rPr>
                      <w:rFonts w:ascii="Arial" w:hAnsi="Arial" w:cs="Arial"/>
                      <w:iCs/>
                      <w:sz w:val="20"/>
                    </w:rPr>
                    <w:t>F</w:t>
                  </w:r>
                  <w:r w:rsidR="00B941B7">
                    <w:rPr>
                      <w:rFonts w:ascii="Arial" w:hAnsi="Arial" w:cs="Arial"/>
                      <w:iCs/>
                      <w:sz w:val="20"/>
                    </w:rPr>
                    <w:t>TC</w:t>
                  </w:r>
                  <w:r>
                    <w:rPr>
                      <w:rFonts w:ascii="Arial" w:hAnsi="Arial" w:cs="Arial"/>
                      <w:iCs/>
                      <w:sz w:val="20"/>
                    </w:rPr>
                    <w:t xml:space="preserve"> fully supports this application. It was noted that the applicant proposed an excellent use </w:t>
                  </w:r>
                  <w:r w:rsidR="004D1D0D">
                    <w:rPr>
                      <w:rFonts w:ascii="Arial" w:hAnsi="Arial" w:cs="Arial"/>
                      <w:iCs/>
                      <w:sz w:val="20"/>
                    </w:rPr>
                    <w:t xml:space="preserve">of the building according to the </w:t>
                  </w:r>
                  <w:r w:rsidR="000A17B0">
                    <w:rPr>
                      <w:rFonts w:ascii="Arial" w:hAnsi="Arial" w:cs="Arial"/>
                      <w:iCs/>
                      <w:sz w:val="20"/>
                    </w:rPr>
                    <w:t>Faringdon Neighbourhood Plan</w:t>
                  </w:r>
                  <w:r w:rsidR="00B66F26">
                    <w:rPr>
                      <w:rFonts w:ascii="Arial" w:hAnsi="Arial" w:cs="Arial"/>
                      <w:iCs/>
                      <w:sz w:val="20"/>
                    </w:rPr>
                    <w:t xml:space="preserve">. Councillors noted that </w:t>
                  </w:r>
                  <w:r w:rsidR="00B941B7">
                    <w:rPr>
                      <w:rFonts w:ascii="Arial" w:hAnsi="Arial" w:cs="Arial"/>
                      <w:iCs/>
                      <w:sz w:val="20"/>
                    </w:rPr>
                    <w:t xml:space="preserve">this project would encourage and support town </w:t>
                  </w:r>
                  <w:r w:rsidR="000A17B0">
                    <w:rPr>
                      <w:rFonts w:ascii="Arial" w:hAnsi="Arial" w:cs="Arial"/>
                      <w:iCs/>
                      <w:sz w:val="20"/>
                    </w:rPr>
                    <w:t xml:space="preserve">centre </w:t>
                  </w:r>
                  <w:r w:rsidR="00B941B7">
                    <w:rPr>
                      <w:rFonts w:ascii="Arial" w:hAnsi="Arial" w:cs="Arial"/>
                      <w:iCs/>
                      <w:sz w:val="20"/>
                    </w:rPr>
                    <w:t>regeneration.</w:t>
                  </w:r>
                </w:p>
              </w:tc>
            </w:tr>
            <w:tr w:rsidR="00A60433" w:rsidRPr="004A2F90" w14:paraId="4263B94A" w14:textId="709D04CD" w:rsidTr="00331705">
              <w:tc>
                <w:tcPr>
                  <w:tcW w:w="424" w:type="dxa"/>
                  <w:shd w:val="clear" w:color="auto" w:fill="auto"/>
                </w:tcPr>
                <w:p w14:paraId="2C2E7346" w14:textId="77777777" w:rsidR="00A60433" w:rsidRPr="004A2F90" w:rsidRDefault="00A60433" w:rsidP="004A2F90">
                  <w:pPr>
                    <w:ind w:right="-1"/>
                    <w:rPr>
                      <w:rFonts w:ascii="Arial" w:hAnsi="Arial" w:cs="Arial"/>
                      <w:sz w:val="20"/>
                    </w:rPr>
                  </w:pPr>
                </w:p>
              </w:tc>
              <w:tc>
                <w:tcPr>
                  <w:tcW w:w="1710" w:type="dxa"/>
                  <w:shd w:val="clear" w:color="auto" w:fill="auto"/>
                </w:tcPr>
                <w:p w14:paraId="0D0911D6" w14:textId="77777777" w:rsidR="00A60433" w:rsidRPr="004A2F90" w:rsidRDefault="00D47712" w:rsidP="004A2F90">
                  <w:pPr>
                    <w:ind w:right="-1"/>
                    <w:rPr>
                      <w:rFonts w:ascii="Arial" w:hAnsi="Arial" w:cs="Arial"/>
                      <w:iCs/>
                      <w:sz w:val="20"/>
                    </w:rPr>
                  </w:pPr>
                  <w:hyperlink r:id="rId16" w:anchor="exactline" w:history="1">
                    <w:r w:rsidR="00A60433" w:rsidRPr="004A2F90">
                      <w:rPr>
                        <w:rFonts w:ascii="Arial" w:hAnsi="Arial" w:cs="Arial"/>
                        <w:iCs/>
                        <w:color w:val="0000FF"/>
                        <w:sz w:val="20"/>
                        <w:u w:val="single"/>
                      </w:rPr>
                      <w:t>P20/V1882/FUL</w:t>
                    </w:r>
                  </w:hyperlink>
                </w:p>
              </w:tc>
              <w:tc>
                <w:tcPr>
                  <w:tcW w:w="3402" w:type="dxa"/>
                  <w:shd w:val="clear" w:color="auto" w:fill="auto"/>
                </w:tcPr>
                <w:p w14:paraId="2FFDE435" w14:textId="77777777" w:rsidR="00A60433" w:rsidRPr="004A2F90" w:rsidRDefault="00A60433" w:rsidP="004A2F90">
                  <w:pPr>
                    <w:ind w:right="-1"/>
                    <w:rPr>
                      <w:rFonts w:ascii="Arial" w:hAnsi="Arial" w:cs="Arial"/>
                      <w:iCs/>
                      <w:sz w:val="20"/>
                    </w:rPr>
                  </w:pPr>
                  <w:r w:rsidRPr="004A2F90">
                    <w:rPr>
                      <w:rFonts w:ascii="Arial" w:hAnsi="Arial" w:cs="Arial"/>
                      <w:iCs/>
                      <w:sz w:val="20"/>
                    </w:rPr>
                    <w:t>21 Market Place Faringdon SN7 7HU</w:t>
                  </w:r>
                </w:p>
                <w:p w14:paraId="3A289833" w14:textId="7EA339B6" w:rsidR="00A60433" w:rsidRPr="004A2F90" w:rsidRDefault="00A60433" w:rsidP="004A2F90">
                  <w:pPr>
                    <w:ind w:right="-1"/>
                    <w:rPr>
                      <w:rFonts w:ascii="Arial" w:hAnsi="Arial" w:cs="Arial"/>
                      <w:iCs/>
                      <w:sz w:val="20"/>
                    </w:rPr>
                  </w:pPr>
                  <w:r w:rsidRPr="004A2F90">
                    <w:rPr>
                      <w:rFonts w:ascii="Arial" w:hAnsi="Arial" w:cs="Arial"/>
                      <w:iCs/>
                      <w:sz w:val="20"/>
                    </w:rPr>
                    <w:t>Application:</w:t>
                  </w:r>
                  <w:r w:rsidR="00C7135F">
                    <w:rPr>
                      <w:rFonts w:ascii="Arial" w:hAnsi="Arial" w:cs="Arial"/>
                      <w:iCs/>
                      <w:sz w:val="20"/>
                    </w:rPr>
                    <w:t xml:space="preserve"> </w:t>
                  </w:r>
                  <w:r w:rsidRPr="004A2F90">
                    <w:rPr>
                      <w:rFonts w:ascii="Arial" w:hAnsi="Arial" w:cs="Arial"/>
                      <w:iCs/>
                      <w:sz w:val="20"/>
                    </w:rPr>
                    <w:t xml:space="preserve">Change of </w:t>
                  </w:r>
                  <w:r w:rsidR="00C7135F">
                    <w:rPr>
                      <w:rFonts w:ascii="Arial" w:hAnsi="Arial" w:cs="Arial"/>
                      <w:iCs/>
                      <w:sz w:val="20"/>
                    </w:rPr>
                    <w:t>u</w:t>
                  </w:r>
                  <w:r w:rsidRPr="004A2F90">
                    <w:rPr>
                      <w:rFonts w:ascii="Arial" w:hAnsi="Arial" w:cs="Arial"/>
                      <w:iCs/>
                      <w:sz w:val="20"/>
                    </w:rPr>
                    <w:t>se from shop to estate agent. Changes to the fascia, paint timber, and add white acrylic and vinyl text. Change double entrance doors to single door with fixed panel, all to be painted white. Existing timber shopfront to be painted white</w:t>
                  </w:r>
                </w:p>
              </w:tc>
              <w:tc>
                <w:tcPr>
                  <w:tcW w:w="2359" w:type="dxa"/>
                </w:tcPr>
                <w:p w14:paraId="52CE1D9D" w14:textId="017F7CA5" w:rsidR="00A60433" w:rsidRPr="004A2F90" w:rsidRDefault="007360DC" w:rsidP="004A2F90">
                  <w:pPr>
                    <w:ind w:right="-1"/>
                    <w:rPr>
                      <w:rFonts w:ascii="Arial" w:hAnsi="Arial" w:cs="Arial"/>
                      <w:iCs/>
                      <w:sz w:val="20"/>
                    </w:rPr>
                  </w:pPr>
                  <w:r>
                    <w:rPr>
                      <w:rFonts w:ascii="Arial" w:hAnsi="Arial" w:cs="Arial"/>
                      <w:iCs/>
                      <w:sz w:val="20"/>
                    </w:rPr>
                    <w:t>No objection.</w:t>
                  </w:r>
                </w:p>
              </w:tc>
            </w:tr>
          </w:tbl>
          <w:p w14:paraId="37D1DADD" w14:textId="77777777" w:rsidR="008B0F8B" w:rsidRPr="004E4779" w:rsidRDefault="008B0F8B" w:rsidP="004E4779">
            <w:pPr>
              <w:ind w:right="-1"/>
              <w:rPr>
                <w:rFonts w:ascii="Arial" w:hAnsi="Arial" w:cs="Arial"/>
                <w:b/>
                <w:sz w:val="20"/>
              </w:rPr>
            </w:pPr>
          </w:p>
        </w:tc>
      </w:tr>
      <w:tr w:rsidR="003A00D5" w:rsidRPr="00075507" w14:paraId="5257012D" w14:textId="77777777" w:rsidTr="7C1CB7AB">
        <w:tc>
          <w:tcPr>
            <w:tcW w:w="1022" w:type="pct"/>
            <w:shd w:val="clear" w:color="auto" w:fill="auto"/>
          </w:tcPr>
          <w:p w14:paraId="56F7E90E" w14:textId="25EBBBDE" w:rsidR="003A00D5" w:rsidRPr="000769B2" w:rsidRDefault="003A00D5" w:rsidP="003A00D5">
            <w:pPr>
              <w:rPr>
                <w:rFonts w:ascii="Arial" w:hAnsi="Arial" w:cs="Arial"/>
                <w:b/>
                <w:sz w:val="22"/>
                <w:szCs w:val="22"/>
              </w:rPr>
            </w:pPr>
            <w:r>
              <w:rPr>
                <w:rFonts w:ascii="Arial" w:hAnsi="Arial" w:cs="Arial"/>
                <w:b/>
                <w:sz w:val="22"/>
                <w:szCs w:val="22"/>
              </w:rPr>
              <w:lastRenderedPageBreak/>
              <w:t>12/8/20</w:t>
            </w:r>
          </w:p>
        </w:tc>
        <w:tc>
          <w:tcPr>
            <w:tcW w:w="3978" w:type="pct"/>
            <w:shd w:val="clear" w:color="auto" w:fill="auto"/>
          </w:tcPr>
          <w:p w14:paraId="228879DC" w14:textId="6CD4F222" w:rsidR="003A00D5" w:rsidRDefault="003A00D5" w:rsidP="003A00D5">
            <w:pPr>
              <w:spacing w:line="259" w:lineRule="auto"/>
              <w:rPr>
                <w:rFonts w:ascii="Arial" w:eastAsia="Arial" w:hAnsi="Arial" w:cs="Arial"/>
                <w:color w:val="000000"/>
                <w:sz w:val="22"/>
                <w:szCs w:val="22"/>
                <w:lang w:eastAsia="en-GB"/>
              </w:rPr>
            </w:pPr>
            <w:r w:rsidRPr="000A13F0">
              <w:rPr>
                <w:rFonts w:ascii="Arial" w:hAnsi="Arial" w:cs="Arial"/>
                <w:b/>
                <w:sz w:val="20"/>
              </w:rPr>
              <w:t>To suggest agenda items for the next meeting</w:t>
            </w:r>
          </w:p>
          <w:p w14:paraId="65B9C579" w14:textId="3747FC0C" w:rsidR="000514D3" w:rsidRDefault="004E39DD" w:rsidP="003A00D5">
            <w:pPr>
              <w:spacing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Update on footpaths, bridleways around Faringdon</w:t>
            </w:r>
            <w:r w:rsidR="003B3CE7">
              <w:rPr>
                <w:rFonts w:ascii="Arial" w:eastAsia="Arial" w:hAnsi="Arial" w:cs="Arial"/>
                <w:color w:val="000000"/>
                <w:sz w:val="22"/>
                <w:szCs w:val="22"/>
                <w:lang w:eastAsia="en-GB"/>
              </w:rPr>
              <w:t>.</w:t>
            </w:r>
          </w:p>
          <w:p w14:paraId="1698EAF5" w14:textId="174F76E6" w:rsidR="000514D3" w:rsidRDefault="000514D3" w:rsidP="003A00D5">
            <w:pPr>
              <w:spacing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Government Planning Consultation</w:t>
            </w:r>
          </w:p>
          <w:p w14:paraId="2E4486B0" w14:textId="5FF2C19F" w:rsidR="00331705" w:rsidRDefault="00331705" w:rsidP="003A00D5">
            <w:pPr>
              <w:spacing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Solar street scheme update</w:t>
            </w:r>
          </w:p>
          <w:p w14:paraId="7FB4B37F" w14:textId="5B1D858A" w:rsidR="003A00D5" w:rsidRPr="004010DA" w:rsidRDefault="003A00D5" w:rsidP="003A00D5">
            <w:pPr>
              <w:spacing w:line="259" w:lineRule="auto"/>
              <w:rPr>
                <w:rFonts w:ascii="Arial" w:eastAsia="Calibri" w:hAnsi="Arial" w:cs="Arial"/>
                <w:color w:val="000000"/>
                <w:sz w:val="22"/>
                <w:szCs w:val="22"/>
                <w:lang w:eastAsia="en-GB"/>
              </w:rPr>
            </w:pPr>
            <w:r>
              <w:rPr>
                <w:rFonts w:ascii="Arial" w:eastAsia="Arial" w:hAnsi="Arial" w:cs="Arial"/>
                <w:color w:val="000000"/>
                <w:sz w:val="22"/>
                <w:szCs w:val="22"/>
                <w:lang w:eastAsia="en-GB"/>
              </w:rPr>
              <w:t xml:space="preserve"> </w:t>
            </w:r>
          </w:p>
        </w:tc>
      </w:tr>
    </w:tbl>
    <w:p w14:paraId="26637739" w14:textId="77777777" w:rsidR="004B212E" w:rsidRPr="000769B2" w:rsidRDefault="004B212E" w:rsidP="004D42C2">
      <w:pPr>
        <w:rPr>
          <w:rFonts w:ascii="Arial" w:hAnsi="Arial" w:cs="Arial"/>
          <w:b/>
          <w:sz w:val="22"/>
          <w:szCs w:val="22"/>
        </w:rPr>
      </w:pPr>
    </w:p>
    <w:p w14:paraId="19F9B160" w14:textId="77777777" w:rsidR="007C3E38" w:rsidRDefault="00EF397E" w:rsidP="00EF397E">
      <w:pPr>
        <w:rPr>
          <w:rFonts w:ascii="Arial" w:hAnsi="Arial" w:cs="Arial"/>
          <w:b/>
          <w:sz w:val="22"/>
          <w:szCs w:val="22"/>
        </w:rPr>
      </w:pPr>
      <w:r w:rsidRPr="000769B2">
        <w:rPr>
          <w:rFonts w:ascii="Arial" w:hAnsi="Arial" w:cs="Arial"/>
          <w:b/>
          <w:sz w:val="22"/>
          <w:szCs w:val="22"/>
        </w:rPr>
        <w:t xml:space="preserve">The meeting closed </w:t>
      </w:r>
      <w:r w:rsidR="00E14FE2" w:rsidRPr="000769B2">
        <w:rPr>
          <w:rFonts w:ascii="Arial" w:hAnsi="Arial" w:cs="Arial"/>
          <w:b/>
          <w:sz w:val="22"/>
          <w:szCs w:val="22"/>
        </w:rPr>
        <w:t xml:space="preserve">at </w:t>
      </w:r>
      <w:r w:rsidR="00991E40">
        <w:rPr>
          <w:rFonts w:ascii="Arial" w:hAnsi="Arial" w:cs="Arial"/>
          <w:b/>
          <w:sz w:val="22"/>
          <w:szCs w:val="22"/>
        </w:rPr>
        <w:t>20:39</w:t>
      </w:r>
      <w:r w:rsidR="00547FAD" w:rsidRPr="000769B2">
        <w:rPr>
          <w:rFonts w:ascii="Arial" w:hAnsi="Arial" w:cs="Arial"/>
          <w:b/>
          <w:sz w:val="22"/>
          <w:szCs w:val="22"/>
        </w:rPr>
        <w:t xml:space="preserve"> </w:t>
      </w:r>
      <w:r w:rsidRPr="000769B2">
        <w:rPr>
          <w:rFonts w:ascii="Arial" w:hAnsi="Arial" w:cs="Arial"/>
          <w:b/>
          <w:sz w:val="22"/>
          <w:szCs w:val="22"/>
        </w:rPr>
        <w:t>pm</w:t>
      </w:r>
    </w:p>
    <w:p w14:paraId="4483EA27" w14:textId="748FB87A" w:rsidR="007C3E38" w:rsidRDefault="00D47712" w:rsidP="00EF397E">
      <w:pPr>
        <w:rPr>
          <w:rFonts w:ascii="Arial" w:hAnsi="Arial" w:cs="Arial"/>
          <w:b/>
          <w:sz w:val="22"/>
          <w:szCs w:val="22"/>
        </w:rPr>
      </w:pPr>
      <w:ins w:id="0" w:author="Marzia Sellitti" w:date="2020-09-03T18:39:00Z">
        <w:r>
          <w:rPr>
            <w:rFonts w:ascii="Arial" w:hAnsi="Arial" w:cs="Arial"/>
            <w:b/>
            <w:sz w:val="22"/>
            <w:szCs w:val="22"/>
          </w:rPr>
          <w:pict w14:anchorId="48A5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7" o:title=""/>
              <o:lock v:ext="edit" ungrouping="t" rotation="t" cropping="t" verticies="t" text="t" grouping="t"/>
              <o:signatureline v:ext="edit" id="{9A6588C1-F5EA-4868-BF8F-7BD914D61C90}" provid="{00000000-0000-0000-0000-000000000000}" o:suggestedsigner="Marzia Sellitti" o:suggestedsigner2="Deputy Town Clerk " issignatureline="t"/>
            </v:shape>
          </w:pict>
        </w:r>
      </w:ins>
    </w:p>
    <w:p w14:paraId="50E18CBD" w14:textId="1B166095" w:rsidR="00735BB9" w:rsidRPr="000769B2" w:rsidRDefault="00B03149" w:rsidP="00EF397E">
      <w:pPr>
        <w:rPr>
          <w:rFonts w:ascii="Arial" w:hAnsi="Arial" w:cs="Arial"/>
          <w:b/>
          <w:sz w:val="22"/>
          <w:szCs w:val="22"/>
        </w:rPr>
      </w:pPr>
      <w:r w:rsidRPr="000769B2">
        <w:rPr>
          <w:rFonts w:ascii="Arial" w:hAnsi="Arial" w:cs="Arial"/>
          <w:b/>
          <w:sz w:val="22"/>
          <w:szCs w:val="22"/>
        </w:rPr>
        <w:tab/>
      </w:r>
    </w:p>
    <w:p w14:paraId="1A0D9B6D" w14:textId="3B9B8B16" w:rsidR="006531B5" w:rsidRDefault="006531B5" w:rsidP="00547FAD">
      <w:pPr>
        <w:rPr>
          <w:rFonts w:ascii="Arial" w:hAnsi="Arial" w:cs="Arial"/>
          <w:b/>
          <w:sz w:val="22"/>
          <w:szCs w:val="22"/>
        </w:rPr>
      </w:pPr>
    </w:p>
    <w:p w14:paraId="7E29C5F2" w14:textId="1D48B50F" w:rsidR="00ED76B3" w:rsidRDefault="00ED76B3" w:rsidP="00547FAD">
      <w:pPr>
        <w:rPr>
          <w:rFonts w:ascii="Arial" w:hAnsi="Arial" w:cs="Arial"/>
          <w:b/>
          <w:sz w:val="22"/>
          <w:szCs w:val="22"/>
        </w:rPr>
      </w:pPr>
    </w:p>
    <w:p w14:paraId="2DC440C8" w14:textId="77777777" w:rsidR="00ED76B3" w:rsidRPr="0021542D" w:rsidRDefault="00ED76B3" w:rsidP="00547FAD">
      <w:pPr>
        <w:rPr>
          <w:rFonts w:ascii="Arial" w:hAnsi="Arial" w:cs="Arial"/>
          <w:b/>
          <w:sz w:val="22"/>
          <w:szCs w:val="22"/>
        </w:rPr>
      </w:pPr>
    </w:p>
    <w:sectPr w:rsidR="00ED76B3" w:rsidRPr="0021542D" w:rsidSect="00E552B3">
      <w:headerReference w:type="even" r:id="rId18"/>
      <w:headerReference w:type="default" r:id="rId19"/>
      <w:footerReference w:type="even" r:id="rId20"/>
      <w:footerReference w:type="default" r:id="rId21"/>
      <w:headerReference w:type="first" r:id="rId22"/>
      <w:footerReference w:type="first" r:id="rId23"/>
      <w:pgSz w:w="11906" w:h="16838"/>
      <w:pgMar w:top="142" w:right="1276" w:bottom="720" w:left="99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E4EB9" w14:textId="77777777" w:rsidR="00082990" w:rsidRDefault="00082990" w:rsidP="00D62295">
      <w:r>
        <w:separator/>
      </w:r>
    </w:p>
  </w:endnote>
  <w:endnote w:type="continuationSeparator" w:id="0">
    <w:p w14:paraId="59163171" w14:textId="77777777" w:rsidR="00082990" w:rsidRDefault="00082990" w:rsidP="00D62295">
      <w:r>
        <w:continuationSeparator/>
      </w:r>
    </w:p>
  </w:endnote>
  <w:endnote w:type="continuationNotice" w:id="1">
    <w:p w14:paraId="467D8427" w14:textId="77777777" w:rsidR="00082990" w:rsidRDefault="0008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0E361" w14:textId="77777777" w:rsidR="00D572A2" w:rsidRDefault="00D5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6997" w14:textId="77777777" w:rsidR="00D572A2" w:rsidRDefault="00D57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A783" w14:textId="77777777" w:rsidR="00D572A2" w:rsidRDefault="00D5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85A9" w14:textId="77777777" w:rsidR="00082990" w:rsidRDefault="00082990" w:rsidP="00D62295">
      <w:r>
        <w:separator/>
      </w:r>
    </w:p>
  </w:footnote>
  <w:footnote w:type="continuationSeparator" w:id="0">
    <w:p w14:paraId="7562FD27" w14:textId="77777777" w:rsidR="00082990" w:rsidRDefault="00082990" w:rsidP="00D62295">
      <w:r>
        <w:continuationSeparator/>
      </w:r>
    </w:p>
  </w:footnote>
  <w:footnote w:type="continuationNotice" w:id="1">
    <w:p w14:paraId="3E5478F8" w14:textId="77777777" w:rsidR="00082990" w:rsidRDefault="00082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5CFB" w14:textId="77777777" w:rsidR="00D572A2" w:rsidRDefault="00D57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A929" w14:textId="5B6CB605" w:rsidR="00D572A2" w:rsidRDefault="00D57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585BB" w14:textId="7F8C0CD7" w:rsidR="00D572A2" w:rsidRPr="00BB2F13" w:rsidRDefault="00D47712" w:rsidP="000747E0">
    <w:pPr>
      <w:rPr>
        <w:rFonts w:ascii="Arial" w:hAnsi="Arial" w:cs="Arial"/>
        <w:b/>
        <w:sz w:val="44"/>
        <w:szCs w:val="44"/>
        <w:u w:val="single"/>
      </w:rPr>
    </w:pPr>
    <w:customXmlInsRangeStart w:id="1" w:author="Marzia Sellitti" w:date="2020-09-03T18:38:00Z"/>
    <w:sdt>
      <w:sdtPr>
        <w:rPr>
          <w:rFonts w:ascii="Arial" w:hAnsi="Arial" w:cs="Arial"/>
          <w:b/>
          <w:bCs/>
          <w:sz w:val="44"/>
          <w:szCs w:val="44"/>
          <w:u w:val="single"/>
        </w:rPr>
        <w:id w:val="1974098002"/>
        <w:docPartObj>
          <w:docPartGallery w:val="Watermarks"/>
          <w:docPartUnique/>
        </w:docPartObj>
      </w:sdtPr>
      <w:sdtContent>
        <w:customXmlInsRangeEnd w:id="1"/>
        <w:ins w:id="2" w:author="Marzia Sellitti" w:date="2020-09-03T18:38:00Z">
          <w:r w:rsidRPr="00D47712">
            <w:rPr>
              <w:rFonts w:ascii="Arial" w:hAnsi="Arial" w:cs="Arial"/>
              <w:b/>
              <w:bCs/>
              <w:noProof/>
              <w:sz w:val="44"/>
              <w:szCs w:val="44"/>
              <w:u w:val="single"/>
            </w:rPr>
            <w:pict w14:anchorId="6A508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Marzia Sellitti" w:date="2020-09-03T18:38:00Z"/>
      </w:sdtContent>
    </w:sdt>
    <w:customXmlInsRangeEnd w:id="3"/>
    <w:r w:rsidR="00D572A2">
      <w:rPr>
        <w:noProof/>
      </w:rPr>
      <w:drawing>
        <wp:anchor distT="0" distB="0" distL="114300" distR="114300" simplePos="0" relativeHeight="251657216" behindDoc="0" locked="0" layoutInCell="1" allowOverlap="1" wp14:anchorId="601B318A" wp14:editId="6C24E451">
          <wp:simplePos x="0" y="0"/>
          <wp:positionH relativeFrom="margin">
            <wp:posOffset>5331460</wp:posOffset>
          </wp:positionH>
          <wp:positionV relativeFrom="paragraph">
            <wp:posOffset>-66675</wp:posOffset>
          </wp:positionV>
          <wp:extent cx="1410335" cy="1076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pic:spPr>
              </pic:pic>
            </a:graphicData>
          </a:graphic>
          <wp14:sizeRelH relativeFrom="page">
            <wp14:pctWidth>0</wp14:pctWidth>
          </wp14:sizeRelH>
          <wp14:sizeRelV relativeFrom="page">
            <wp14:pctHeight>0</wp14:pctHeight>
          </wp14:sizeRelV>
        </wp:anchor>
      </w:drawing>
    </w:r>
    <w:r w:rsidR="7C1CB7AB" w:rsidRPr="7C1CB7AB">
      <w:rPr>
        <w:rFonts w:ascii="Arial" w:hAnsi="Arial" w:cs="Arial"/>
        <w:b/>
        <w:bCs/>
        <w:sz w:val="44"/>
        <w:szCs w:val="44"/>
        <w:u w:val="single"/>
      </w:rPr>
      <w:t>FARINGDON TOWN COUNCIL</w:t>
    </w:r>
  </w:p>
  <w:p w14:paraId="2588495A" w14:textId="77777777" w:rsidR="00D572A2" w:rsidRPr="00BB2F13" w:rsidRDefault="00D572A2" w:rsidP="000747E0">
    <w:pPr>
      <w:rPr>
        <w:rFonts w:ascii="Arial" w:hAnsi="Arial" w:cs="Arial"/>
      </w:rPr>
    </w:pPr>
    <w:r w:rsidRPr="00BB2F13">
      <w:rPr>
        <w:rFonts w:ascii="Arial" w:hAnsi="Arial" w:cs="Arial"/>
      </w:rPr>
      <w:t xml:space="preserve">The </w:t>
    </w:r>
    <w:r>
      <w:rPr>
        <w:rFonts w:ascii="Arial" w:hAnsi="Arial" w:cs="Arial"/>
      </w:rPr>
      <w:t>Pump House</w:t>
    </w:r>
    <w:r w:rsidRPr="00BB2F13">
      <w:rPr>
        <w:rFonts w:ascii="Arial" w:hAnsi="Arial" w:cs="Arial"/>
      </w:rPr>
      <w:t>,</w:t>
    </w:r>
    <w:r>
      <w:rPr>
        <w:rFonts w:ascii="Arial" w:hAnsi="Arial" w:cs="Arial"/>
      </w:rPr>
      <w:t xml:space="preserve"> 5 Market Place, FARINGDON, Oxfordshire, SN7 7HL</w:t>
    </w:r>
  </w:p>
  <w:p w14:paraId="7872C32E" w14:textId="77777777" w:rsidR="00D572A2" w:rsidRPr="00BB2F13" w:rsidRDefault="00D572A2" w:rsidP="000747E0">
    <w:pPr>
      <w:rPr>
        <w:rFonts w:ascii="Arial" w:hAnsi="Arial" w:cs="Arial"/>
      </w:rPr>
    </w:pPr>
    <w:r w:rsidRPr="00BB2F13">
      <w:rPr>
        <w:rFonts w:ascii="Arial" w:hAnsi="Arial" w:cs="Arial"/>
      </w:rPr>
      <w:t>Telepho</w:t>
    </w:r>
    <w:r>
      <w:rPr>
        <w:rFonts w:ascii="Arial" w:hAnsi="Arial" w:cs="Arial"/>
      </w:rPr>
      <w:t xml:space="preserve">ne 01367 240281 </w:t>
    </w:r>
  </w:p>
  <w:p w14:paraId="65B6B278" w14:textId="77777777" w:rsidR="00D572A2" w:rsidRPr="00BB2F13" w:rsidRDefault="00D47712" w:rsidP="000747E0">
    <w:pPr>
      <w:rPr>
        <w:rFonts w:ascii="Arial" w:hAnsi="Arial" w:cs="Arial"/>
      </w:rPr>
    </w:pPr>
    <w:hyperlink r:id="rId2" w:history="1">
      <w:r w:rsidR="00D572A2" w:rsidRPr="00BB2F13">
        <w:rPr>
          <w:rStyle w:val="Hyperlink"/>
          <w:rFonts w:ascii="Arial" w:hAnsi="Arial" w:cs="Arial"/>
          <w:color w:val="auto"/>
        </w:rPr>
        <w:t>www.faringdontowncouncil.gov.uk</w:t>
      </w:r>
    </w:hyperlink>
  </w:p>
  <w:p w14:paraId="2CE9A20D" w14:textId="77777777" w:rsidR="00D572A2" w:rsidRPr="00581DE0" w:rsidRDefault="00D572A2" w:rsidP="00581DE0">
    <w:pPr>
      <w:rPr>
        <w:rFonts w:ascii="Arial" w:hAnsi="Arial" w:cs="Arial"/>
      </w:rPr>
    </w:pPr>
    <w:r w:rsidRPr="00BB2F13">
      <w:rPr>
        <w:rFonts w:ascii="Arial" w:hAnsi="Arial" w:cs="Arial"/>
      </w:rPr>
      <w:t xml:space="preserve">Clerk: Sally Thurston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3039"/>
    <w:multiLevelType w:val="hybridMultilevel"/>
    <w:tmpl w:val="B2BC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53580"/>
    <w:multiLevelType w:val="hybridMultilevel"/>
    <w:tmpl w:val="11FAF06C"/>
    <w:lvl w:ilvl="0" w:tplc="F700434C">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E1E0B"/>
    <w:multiLevelType w:val="hybridMultilevel"/>
    <w:tmpl w:val="59E40BC2"/>
    <w:lvl w:ilvl="0" w:tplc="12349F80">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F5365"/>
    <w:multiLevelType w:val="hybridMultilevel"/>
    <w:tmpl w:val="FBC8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A5F"/>
    <w:multiLevelType w:val="hybridMultilevel"/>
    <w:tmpl w:val="6A7C8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239FF"/>
    <w:multiLevelType w:val="hybridMultilevel"/>
    <w:tmpl w:val="8B9C6A54"/>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295D1A"/>
    <w:multiLevelType w:val="hybridMultilevel"/>
    <w:tmpl w:val="6CC674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F4F1A"/>
    <w:multiLevelType w:val="hybridMultilevel"/>
    <w:tmpl w:val="E5A6A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B4042"/>
    <w:multiLevelType w:val="hybridMultilevel"/>
    <w:tmpl w:val="7A069318"/>
    <w:lvl w:ilvl="0" w:tplc="CA92DE52">
      <w:start w:val="1"/>
      <w:numFmt w:val="lowerLetter"/>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9" w15:restartNumberingAfterBreak="0">
    <w:nsid w:val="5765012E"/>
    <w:multiLevelType w:val="hybridMultilevel"/>
    <w:tmpl w:val="DAA221E0"/>
    <w:lvl w:ilvl="0" w:tplc="76AAD1D8">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97E47"/>
    <w:multiLevelType w:val="hybridMultilevel"/>
    <w:tmpl w:val="4738B77A"/>
    <w:lvl w:ilvl="0" w:tplc="3E2ED998">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13D7B"/>
    <w:multiLevelType w:val="hybridMultilevel"/>
    <w:tmpl w:val="611AB33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
  </w:num>
  <w:num w:numId="3">
    <w:abstractNumId w:val="3"/>
  </w:num>
  <w:num w:numId="4">
    <w:abstractNumId w:val="1"/>
  </w:num>
  <w:num w:numId="5">
    <w:abstractNumId w:val="9"/>
  </w:num>
  <w:num w:numId="6">
    <w:abstractNumId w:val="5"/>
  </w:num>
  <w:num w:numId="7">
    <w:abstractNumId w:val="4"/>
  </w:num>
  <w:num w:numId="8">
    <w:abstractNumId w:val="10"/>
  </w:num>
  <w:num w:numId="9">
    <w:abstractNumId w:val="0"/>
  </w:num>
  <w:num w:numId="10">
    <w:abstractNumId w:val="8"/>
  </w:num>
  <w:num w:numId="11">
    <w:abstractNumId w:val="7"/>
  </w:num>
  <w:num w:numId="12">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zia Sellitti">
    <w15:presenceInfo w15:providerId="AD" w15:userId="S::marzia@faringdontowncouncil.gov.uk::9a8a4845-9c94-4a74-ab27-bf48b768d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29"/>
    <w:rsid w:val="00000057"/>
    <w:rsid w:val="000015B6"/>
    <w:rsid w:val="00001771"/>
    <w:rsid w:val="00001F7F"/>
    <w:rsid w:val="0000278C"/>
    <w:rsid w:val="000048E6"/>
    <w:rsid w:val="00006B6C"/>
    <w:rsid w:val="00007A10"/>
    <w:rsid w:val="00012DD4"/>
    <w:rsid w:val="00017FCB"/>
    <w:rsid w:val="00022308"/>
    <w:rsid w:val="0002253A"/>
    <w:rsid w:val="00024813"/>
    <w:rsid w:val="00025410"/>
    <w:rsid w:val="00025C5B"/>
    <w:rsid w:val="000262E0"/>
    <w:rsid w:val="000307A8"/>
    <w:rsid w:val="000317D0"/>
    <w:rsid w:val="000366C8"/>
    <w:rsid w:val="0003778B"/>
    <w:rsid w:val="000401F6"/>
    <w:rsid w:val="0004047F"/>
    <w:rsid w:val="00040725"/>
    <w:rsid w:val="00041ECE"/>
    <w:rsid w:val="000421E0"/>
    <w:rsid w:val="000424B8"/>
    <w:rsid w:val="0004654C"/>
    <w:rsid w:val="000471FC"/>
    <w:rsid w:val="00047DDE"/>
    <w:rsid w:val="000514D3"/>
    <w:rsid w:val="00052F3B"/>
    <w:rsid w:val="00061F82"/>
    <w:rsid w:val="000626C4"/>
    <w:rsid w:val="00065B66"/>
    <w:rsid w:val="00066600"/>
    <w:rsid w:val="00066EB0"/>
    <w:rsid w:val="00073640"/>
    <w:rsid w:val="000747E0"/>
    <w:rsid w:val="00075507"/>
    <w:rsid w:val="000769B2"/>
    <w:rsid w:val="00076D55"/>
    <w:rsid w:val="000808DB"/>
    <w:rsid w:val="00082990"/>
    <w:rsid w:val="00083C74"/>
    <w:rsid w:val="00084B6B"/>
    <w:rsid w:val="00084CFD"/>
    <w:rsid w:val="00085F5A"/>
    <w:rsid w:val="00090913"/>
    <w:rsid w:val="000918E1"/>
    <w:rsid w:val="000A17B0"/>
    <w:rsid w:val="000A207A"/>
    <w:rsid w:val="000A2627"/>
    <w:rsid w:val="000A4F7B"/>
    <w:rsid w:val="000A63E7"/>
    <w:rsid w:val="000B0217"/>
    <w:rsid w:val="000B0703"/>
    <w:rsid w:val="000B211E"/>
    <w:rsid w:val="000B2A54"/>
    <w:rsid w:val="000B415E"/>
    <w:rsid w:val="000B4598"/>
    <w:rsid w:val="000C296F"/>
    <w:rsid w:val="000C3DBE"/>
    <w:rsid w:val="000C3EB4"/>
    <w:rsid w:val="000C585B"/>
    <w:rsid w:val="000D1450"/>
    <w:rsid w:val="000E1A0A"/>
    <w:rsid w:val="000E1D8D"/>
    <w:rsid w:val="000E1FA5"/>
    <w:rsid w:val="000E248E"/>
    <w:rsid w:val="000E2C0C"/>
    <w:rsid w:val="000E311C"/>
    <w:rsid w:val="000E32DF"/>
    <w:rsid w:val="000E51BD"/>
    <w:rsid w:val="000E614F"/>
    <w:rsid w:val="000E72F7"/>
    <w:rsid w:val="000E73E3"/>
    <w:rsid w:val="000F0E23"/>
    <w:rsid w:val="000F10B8"/>
    <w:rsid w:val="000F2DCD"/>
    <w:rsid w:val="000F46A0"/>
    <w:rsid w:val="000F52F3"/>
    <w:rsid w:val="000F6685"/>
    <w:rsid w:val="000F7174"/>
    <w:rsid w:val="000F7E98"/>
    <w:rsid w:val="00100F22"/>
    <w:rsid w:val="00102AAF"/>
    <w:rsid w:val="0010370A"/>
    <w:rsid w:val="001041F8"/>
    <w:rsid w:val="001102B4"/>
    <w:rsid w:val="001123E5"/>
    <w:rsid w:val="00112B50"/>
    <w:rsid w:val="00113C2A"/>
    <w:rsid w:val="0011531D"/>
    <w:rsid w:val="00115582"/>
    <w:rsid w:val="00120A17"/>
    <w:rsid w:val="0012120C"/>
    <w:rsid w:val="00122814"/>
    <w:rsid w:val="00132E0D"/>
    <w:rsid w:val="00134ED7"/>
    <w:rsid w:val="0013574F"/>
    <w:rsid w:val="0013750E"/>
    <w:rsid w:val="00141584"/>
    <w:rsid w:val="001420A5"/>
    <w:rsid w:val="00145BD3"/>
    <w:rsid w:val="00146C62"/>
    <w:rsid w:val="00146FE1"/>
    <w:rsid w:val="001473D4"/>
    <w:rsid w:val="00152DB1"/>
    <w:rsid w:val="0015314C"/>
    <w:rsid w:val="00154357"/>
    <w:rsid w:val="001568E9"/>
    <w:rsid w:val="00157872"/>
    <w:rsid w:val="00157EF3"/>
    <w:rsid w:val="001610D5"/>
    <w:rsid w:val="0016119C"/>
    <w:rsid w:val="00161B0E"/>
    <w:rsid w:val="001625DA"/>
    <w:rsid w:val="001708FC"/>
    <w:rsid w:val="00171634"/>
    <w:rsid w:val="0017289B"/>
    <w:rsid w:val="0017383C"/>
    <w:rsid w:val="00175F4E"/>
    <w:rsid w:val="00181DDE"/>
    <w:rsid w:val="00183D03"/>
    <w:rsid w:val="001857A4"/>
    <w:rsid w:val="001870EC"/>
    <w:rsid w:val="001918B6"/>
    <w:rsid w:val="00191A46"/>
    <w:rsid w:val="00194512"/>
    <w:rsid w:val="00195167"/>
    <w:rsid w:val="00197AF3"/>
    <w:rsid w:val="001A2343"/>
    <w:rsid w:val="001A2F60"/>
    <w:rsid w:val="001A437A"/>
    <w:rsid w:val="001A4C08"/>
    <w:rsid w:val="001A572F"/>
    <w:rsid w:val="001A645C"/>
    <w:rsid w:val="001A65FE"/>
    <w:rsid w:val="001A6F44"/>
    <w:rsid w:val="001B1116"/>
    <w:rsid w:val="001B3773"/>
    <w:rsid w:val="001B51A2"/>
    <w:rsid w:val="001C2153"/>
    <w:rsid w:val="001C5FEE"/>
    <w:rsid w:val="001D2199"/>
    <w:rsid w:val="001D308D"/>
    <w:rsid w:val="001D3A28"/>
    <w:rsid w:val="001D5E84"/>
    <w:rsid w:val="001D739D"/>
    <w:rsid w:val="001E779B"/>
    <w:rsid w:val="001F1827"/>
    <w:rsid w:val="001F1D69"/>
    <w:rsid w:val="001F5806"/>
    <w:rsid w:val="001F6149"/>
    <w:rsid w:val="002039C2"/>
    <w:rsid w:val="00203A72"/>
    <w:rsid w:val="00203DE9"/>
    <w:rsid w:val="00204C48"/>
    <w:rsid w:val="0020628A"/>
    <w:rsid w:val="002064A6"/>
    <w:rsid w:val="00207E59"/>
    <w:rsid w:val="002150B1"/>
    <w:rsid w:val="0021542D"/>
    <w:rsid w:val="00217898"/>
    <w:rsid w:val="0022113C"/>
    <w:rsid w:val="002211F2"/>
    <w:rsid w:val="002253EA"/>
    <w:rsid w:val="00226185"/>
    <w:rsid w:val="00233A7B"/>
    <w:rsid w:val="0023645A"/>
    <w:rsid w:val="00237F45"/>
    <w:rsid w:val="002428EE"/>
    <w:rsid w:val="00244E10"/>
    <w:rsid w:val="00245952"/>
    <w:rsid w:val="00251C4E"/>
    <w:rsid w:val="002536E4"/>
    <w:rsid w:val="00255CFF"/>
    <w:rsid w:val="0026058C"/>
    <w:rsid w:val="00261138"/>
    <w:rsid w:val="00261FA6"/>
    <w:rsid w:val="00266DC2"/>
    <w:rsid w:val="00271DD4"/>
    <w:rsid w:val="00272E6C"/>
    <w:rsid w:val="00277A60"/>
    <w:rsid w:val="00280C2A"/>
    <w:rsid w:val="00284B5D"/>
    <w:rsid w:val="0028539F"/>
    <w:rsid w:val="00286810"/>
    <w:rsid w:val="00287435"/>
    <w:rsid w:val="00290262"/>
    <w:rsid w:val="00291C49"/>
    <w:rsid w:val="002935D7"/>
    <w:rsid w:val="00294416"/>
    <w:rsid w:val="002944B5"/>
    <w:rsid w:val="002A00FC"/>
    <w:rsid w:val="002A03C1"/>
    <w:rsid w:val="002A31D4"/>
    <w:rsid w:val="002A482E"/>
    <w:rsid w:val="002A4D35"/>
    <w:rsid w:val="002A6690"/>
    <w:rsid w:val="002A7C0E"/>
    <w:rsid w:val="002B33D1"/>
    <w:rsid w:val="002B7718"/>
    <w:rsid w:val="002C1275"/>
    <w:rsid w:val="002C3382"/>
    <w:rsid w:val="002C3FC5"/>
    <w:rsid w:val="002C67CE"/>
    <w:rsid w:val="002C70BF"/>
    <w:rsid w:val="002C717D"/>
    <w:rsid w:val="002C7443"/>
    <w:rsid w:val="002D3D45"/>
    <w:rsid w:val="002D6767"/>
    <w:rsid w:val="002D6E5B"/>
    <w:rsid w:val="002D6F0F"/>
    <w:rsid w:val="002E1DBB"/>
    <w:rsid w:val="002E31B3"/>
    <w:rsid w:val="002E3C8A"/>
    <w:rsid w:val="002E3DA4"/>
    <w:rsid w:val="002F2A8B"/>
    <w:rsid w:val="002F39B7"/>
    <w:rsid w:val="002F638C"/>
    <w:rsid w:val="00300B6A"/>
    <w:rsid w:val="003018CF"/>
    <w:rsid w:val="003061AB"/>
    <w:rsid w:val="003066BB"/>
    <w:rsid w:val="00307EFA"/>
    <w:rsid w:val="00311FEC"/>
    <w:rsid w:val="003136FD"/>
    <w:rsid w:val="0031566A"/>
    <w:rsid w:val="00317A14"/>
    <w:rsid w:val="00323653"/>
    <w:rsid w:val="00324FB4"/>
    <w:rsid w:val="00325BDB"/>
    <w:rsid w:val="0032671C"/>
    <w:rsid w:val="00330F22"/>
    <w:rsid w:val="00331705"/>
    <w:rsid w:val="00331751"/>
    <w:rsid w:val="003358EE"/>
    <w:rsid w:val="0033594E"/>
    <w:rsid w:val="00336576"/>
    <w:rsid w:val="00336674"/>
    <w:rsid w:val="00342957"/>
    <w:rsid w:val="00343A64"/>
    <w:rsid w:val="003509B4"/>
    <w:rsid w:val="00351E80"/>
    <w:rsid w:val="00351F4B"/>
    <w:rsid w:val="00353FB3"/>
    <w:rsid w:val="003548E3"/>
    <w:rsid w:val="00356060"/>
    <w:rsid w:val="003565EC"/>
    <w:rsid w:val="003578FC"/>
    <w:rsid w:val="00361652"/>
    <w:rsid w:val="00363A94"/>
    <w:rsid w:val="00364449"/>
    <w:rsid w:val="0036602C"/>
    <w:rsid w:val="00370465"/>
    <w:rsid w:val="003744C1"/>
    <w:rsid w:val="003855D6"/>
    <w:rsid w:val="00386C78"/>
    <w:rsid w:val="003900A4"/>
    <w:rsid w:val="003905EB"/>
    <w:rsid w:val="0039112E"/>
    <w:rsid w:val="00393D67"/>
    <w:rsid w:val="00394BA4"/>
    <w:rsid w:val="003A00D5"/>
    <w:rsid w:val="003A0802"/>
    <w:rsid w:val="003A11BF"/>
    <w:rsid w:val="003A146B"/>
    <w:rsid w:val="003A3343"/>
    <w:rsid w:val="003A4944"/>
    <w:rsid w:val="003B028F"/>
    <w:rsid w:val="003B03E8"/>
    <w:rsid w:val="003B0AB8"/>
    <w:rsid w:val="003B1985"/>
    <w:rsid w:val="003B3CE7"/>
    <w:rsid w:val="003B6536"/>
    <w:rsid w:val="003B7D81"/>
    <w:rsid w:val="003C0B04"/>
    <w:rsid w:val="003C2605"/>
    <w:rsid w:val="003C4837"/>
    <w:rsid w:val="003C54AA"/>
    <w:rsid w:val="003C621A"/>
    <w:rsid w:val="003C7584"/>
    <w:rsid w:val="003C7936"/>
    <w:rsid w:val="003C7B21"/>
    <w:rsid w:val="003D4167"/>
    <w:rsid w:val="003D68D1"/>
    <w:rsid w:val="003E3AC4"/>
    <w:rsid w:val="003E5569"/>
    <w:rsid w:val="003E750C"/>
    <w:rsid w:val="003F0462"/>
    <w:rsid w:val="003F62A1"/>
    <w:rsid w:val="003F6C4D"/>
    <w:rsid w:val="003F763E"/>
    <w:rsid w:val="004007B0"/>
    <w:rsid w:val="004010DA"/>
    <w:rsid w:val="00401DF7"/>
    <w:rsid w:val="004020B8"/>
    <w:rsid w:val="00403F29"/>
    <w:rsid w:val="00407050"/>
    <w:rsid w:val="00411FB9"/>
    <w:rsid w:val="00412E45"/>
    <w:rsid w:val="00412F66"/>
    <w:rsid w:val="0041364E"/>
    <w:rsid w:val="00413A25"/>
    <w:rsid w:val="00415296"/>
    <w:rsid w:val="0042046D"/>
    <w:rsid w:val="00424D71"/>
    <w:rsid w:val="00430C63"/>
    <w:rsid w:val="0043178D"/>
    <w:rsid w:val="00431FD3"/>
    <w:rsid w:val="00435C5D"/>
    <w:rsid w:val="00440743"/>
    <w:rsid w:val="004413BE"/>
    <w:rsid w:val="004447DC"/>
    <w:rsid w:val="00447854"/>
    <w:rsid w:val="0045403A"/>
    <w:rsid w:val="00456EEC"/>
    <w:rsid w:val="004606D2"/>
    <w:rsid w:val="004630B1"/>
    <w:rsid w:val="00463FA9"/>
    <w:rsid w:val="00474039"/>
    <w:rsid w:val="00474D9B"/>
    <w:rsid w:val="00477470"/>
    <w:rsid w:val="00482A68"/>
    <w:rsid w:val="00485038"/>
    <w:rsid w:val="00495280"/>
    <w:rsid w:val="00495DF5"/>
    <w:rsid w:val="00496D3A"/>
    <w:rsid w:val="004A2F90"/>
    <w:rsid w:val="004B09BD"/>
    <w:rsid w:val="004B212E"/>
    <w:rsid w:val="004C0605"/>
    <w:rsid w:val="004C61B3"/>
    <w:rsid w:val="004C6209"/>
    <w:rsid w:val="004C6850"/>
    <w:rsid w:val="004C724F"/>
    <w:rsid w:val="004D1147"/>
    <w:rsid w:val="004D1D0D"/>
    <w:rsid w:val="004D2BBA"/>
    <w:rsid w:val="004D2E56"/>
    <w:rsid w:val="004D408A"/>
    <w:rsid w:val="004D42C2"/>
    <w:rsid w:val="004D544B"/>
    <w:rsid w:val="004D60EC"/>
    <w:rsid w:val="004D7045"/>
    <w:rsid w:val="004E0777"/>
    <w:rsid w:val="004E34C2"/>
    <w:rsid w:val="004E39DD"/>
    <w:rsid w:val="004E4779"/>
    <w:rsid w:val="004E5B4C"/>
    <w:rsid w:val="004E6D46"/>
    <w:rsid w:val="004E7D25"/>
    <w:rsid w:val="004E7E49"/>
    <w:rsid w:val="004F065F"/>
    <w:rsid w:val="004F230D"/>
    <w:rsid w:val="004F389A"/>
    <w:rsid w:val="004F42B7"/>
    <w:rsid w:val="004F49A3"/>
    <w:rsid w:val="0050013C"/>
    <w:rsid w:val="00502E6E"/>
    <w:rsid w:val="0050425D"/>
    <w:rsid w:val="00512D0D"/>
    <w:rsid w:val="0051313F"/>
    <w:rsid w:val="0051334C"/>
    <w:rsid w:val="00515E47"/>
    <w:rsid w:val="005176A3"/>
    <w:rsid w:val="00522E42"/>
    <w:rsid w:val="00524887"/>
    <w:rsid w:val="005253D1"/>
    <w:rsid w:val="00526990"/>
    <w:rsid w:val="005275A1"/>
    <w:rsid w:val="00531D46"/>
    <w:rsid w:val="00532479"/>
    <w:rsid w:val="0053446E"/>
    <w:rsid w:val="005423CF"/>
    <w:rsid w:val="00543B88"/>
    <w:rsid w:val="005449D5"/>
    <w:rsid w:val="005457C3"/>
    <w:rsid w:val="00545A1D"/>
    <w:rsid w:val="005463E1"/>
    <w:rsid w:val="00546821"/>
    <w:rsid w:val="00547FAD"/>
    <w:rsid w:val="00550B57"/>
    <w:rsid w:val="00550BB2"/>
    <w:rsid w:val="00551B33"/>
    <w:rsid w:val="0056121D"/>
    <w:rsid w:val="0056350E"/>
    <w:rsid w:val="005648AE"/>
    <w:rsid w:val="005654C7"/>
    <w:rsid w:val="0057126D"/>
    <w:rsid w:val="005801F9"/>
    <w:rsid w:val="00580312"/>
    <w:rsid w:val="00581AD8"/>
    <w:rsid w:val="00581DE0"/>
    <w:rsid w:val="00584ABD"/>
    <w:rsid w:val="00586971"/>
    <w:rsid w:val="00587687"/>
    <w:rsid w:val="00593EF1"/>
    <w:rsid w:val="00595D7B"/>
    <w:rsid w:val="00595D82"/>
    <w:rsid w:val="005A4885"/>
    <w:rsid w:val="005A4A73"/>
    <w:rsid w:val="005A6DCA"/>
    <w:rsid w:val="005A7BF2"/>
    <w:rsid w:val="005B1CC1"/>
    <w:rsid w:val="005B21E4"/>
    <w:rsid w:val="005B7830"/>
    <w:rsid w:val="005C0EDD"/>
    <w:rsid w:val="005D1108"/>
    <w:rsid w:val="005D15A4"/>
    <w:rsid w:val="005D2606"/>
    <w:rsid w:val="005D2F7C"/>
    <w:rsid w:val="005D35DB"/>
    <w:rsid w:val="005D3EC5"/>
    <w:rsid w:val="005D3F4D"/>
    <w:rsid w:val="005E1FBC"/>
    <w:rsid w:val="005E3DC9"/>
    <w:rsid w:val="005E4080"/>
    <w:rsid w:val="005E4B0A"/>
    <w:rsid w:val="005E4FA1"/>
    <w:rsid w:val="005E6DC2"/>
    <w:rsid w:val="005F0919"/>
    <w:rsid w:val="005F15C8"/>
    <w:rsid w:val="005F16AF"/>
    <w:rsid w:val="005F292A"/>
    <w:rsid w:val="005F29B4"/>
    <w:rsid w:val="0060170D"/>
    <w:rsid w:val="00601AB1"/>
    <w:rsid w:val="00606069"/>
    <w:rsid w:val="00606B14"/>
    <w:rsid w:val="006074DA"/>
    <w:rsid w:val="00610314"/>
    <w:rsid w:val="00611FF0"/>
    <w:rsid w:val="0061395B"/>
    <w:rsid w:val="0061453D"/>
    <w:rsid w:val="00617BEA"/>
    <w:rsid w:val="00622026"/>
    <w:rsid w:val="00623A32"/>
    <w:rsid w:val="00625BEF"/>
    <w:rsid w:val="00633AFB"/>
    <w:rsid w:val="00634684"/>
    <w:rsid w:val="00636125"/>
    <w:rsid w:val="006372DB"/>
    <w:rsid w:val="006417EB"/>
    <w:rsid w:val="0064639B"/>
    <w:rsid w:val="006514D8"/>
    <w:rsid w:val="006531B5"/>
    <w:rsid w:val="0065455D"/>
    <w:rsid w:val="006574C9"/>
    <w:rsid w:val="00657DBF"/>
    <w:rsid w:val="00660C56"/>
    <w:rsid w:val="006610A2"/>
    <w:rsid w:val="00662C9D"/>
    <w:rsid w:val="00665B1E"/>
    <w:rsid w:val="006661E6"/>
    <w:rsid w:val="00670366"/>
    <w:rsid w:val="00672DD3"/>
    <w:rsid w:val="006760D4"/>
    <w:rsid w:val="006772B8"/>
    <w:rsid w:val="00680542"/>
    <w:rsid w:val="006819BA"/>
    <w:rsid w:val="006865F6"/>
    <w:rsid w:val="0069002B"/>
    <w:rsid w:val="00690100"/>
    <w:rsid w:val="006A38DC"/>
    <w:rsid w:val="006A6773"/>
    <w:rsid w:val="006A70F9"/>
    <w:rsid w:val="006A75E5"/>
    <w:rsid w:val="006B1404"/>
    <w:rsid w:val="006B1F4B"/>
    <w:rsid w:val="006B3B2B"/>
    <w:rsid w:val="006B58C7"/>
    <w:rsid w:val="006B62FD"/>
    <w:rsid w:val="006C4851"/>
    <w:rsid w:val="006C5943"/>
    <w:rsid w:val="006C5E71"/>
    <w:rsid w:val="006C71FB"/>
    <w:rsid w:val="006D0C2B"/>
    <w:rsid w:val="006D0C4C"/>
    <w:rsid w:val="006D0C9C"/>
    <w:rsid w:val="006D0CC7"/>
    <w:rsid w:val="006D55A7"/>
    <w:rsid w:val="006D71FE"/>
    <w:rsid w:val="006E14AB"/>
    <w:rsid w:val="006E1CC5"/>
    <w:rsid w:val="006E2C11"/>
    <w:rsid w:val="006E2F7A"/>
    <w:rsid w:val="006E4A6E"/>
    <w:rsid w:val="006F138B"/>
    <w:rsid w:val="006F1E02"/>
    <w:rsid w:val="006F4B31"/>
    <w:rsid w:val="00701FDD"/>
    <w:rsid w:val="00703199"/>
    <w:rsid w:val="007050AC"/>
    <w:rsid w:val="00706A5F"/>
    <w:rsid w:val="007139AD"/>
    <w:rsid w:val="0071563E"/>
    <w:rsid w:val="007173C9"/>
    <w:rsid w:val="007178E2"/>
    <w:rsid w:val="00720D5B"/>
    <w:rsid w:val="0072370C"/>
    <w:rsid w:val="00725236"/>
    <w:rsid w:val="00727E9E"/>
    <w:rsid w:val="00730DBD"/>
    <w:rsid w:val="00731CB3"/>
    <w:rsid w:val="007346CF"/>
    <w:rsid w:val="00735BB9"/>
    <w:rsid w:val="00735D65"/>
    <w:rsid w:val="007360DC"/>
    <w:rsid w:val="00740F6F"/>
    <w:rsid w:val="007411BB"/>
    <w:rsid w:val="00744E6A"/>
    <w:rsid w:val="0074671D"/>
    <w:rsid w:val="00746DF3"/>
    <w:rsid w:val="00752F21"/>
    <w:rsid w:val="00755D5F"/>
    <w:rsid w:val="00756203"/>
    <w:rsid w:val="0075792B"/>
    <w:rsid w:val="00760F76"/>
    <w:rsid w:val="00763A24"/>
    <w:rsid w:val="00765301"/>
    <w:rsid w:val="00767142"/>
    <w:rsid w:val="00771C2F"/>
    <w:rsid w:val="00772AFE"/>
    <w:rsid w:val="00774624"/>
    <w:rsid w:val="00776641"/>
    <w:rsid w:val="007809AE"/>
    <w:rsid w:val="007837B5"/>
    <w:rsid w:val="00785AD1"/>
    <w:rsid w:val="007866C5"/>
    <w:rsid w:val="007936DD"/>
    <w:rsid w:val="00793F9B"/>
    <w:rsid w:val="00795632"/>
    <w:rsid w:val="007A0A68"/>
    <w:rsid w:val="007A0F7C"/>
    <w:rsid w:val="007A1100"/>
    <w:rsid w:val="007A133E"/>
    <w:rsid w:val="007A1CCF"/>
    <w:rsid w:val="007A2695"/>
    <w:rsid w:val="007A2DC4"/>
    <w:rsid w:val="007A453D"/>
    <w:rsid w:val="007A55CD"/>
    <w:rsid w:val="007A5BE4"/>
    <w:rsid w:val="007A7BC9"/>
    <w:rsid w:val="007B1428"/>
    <w:rsid w:val="007B194D"/>
    <w:rsid w:val="007B276D"/>
    <w:rsid w:val="007B3C56"/>
    <w:rsid w:val="007B4013"/>
    <w:rsid w:val="007B4A8D"/>
    <w:rsid w:val="007B598D"/>
    <w:rsid w:val="007B59F9"/>
    <w:rsid w:val="007B7028"/>
    <w:rsid w:val="007C040A"/>
    <w:rsid w:val="007C081A"/>
    <w:rsid w:val="007C0CDD"/>
    <w:rsid w:val="007C2688"/>
    <w:rsid w:val="007C3E38"/>
    <w:rsid w:val="007C5B54"/>
    <w:rsid w:val="007D0211"/>
    <w:rsid w:val="007D074A"/>
    <w:rsid w:val="007D1EF9"/>
    <w:rsid w:val="007D4262"/>
    <w:rsid w:val="007D4C0D"/>
    <w:rsid w:val="007D532A"/>
    <w:rsid w:val="007D580C"/>
    <w:rsid w:val="007D760F"/>
    <w:rsid w:val="007E0E7E"/>
    <w:rsid w:val="007E107F"/>
    <w:rsid w:val="007E31EE"/>
    <w:rsid w:val="007E6468"/>
    <w:rsid w:val="007F187A"/>
    <w:rsid w:val="007F24FA"/>
    <w:rsid w:val="007F2A5D"/>
    <w:rsid w:val="007F388B"/>
    <w:rsid w:val="00803724"/>
    <w:rsid w:val="00804B85"/>
    <w:rsid w:val="00806465"/>
    <w:rsid w:val="00806E07"/>
    <w:rsid w:val="008100AE"/>
    <w:rsid w:val="008130A1"/>
    <w:rsid w:val="00813D7D"/>
    <w:rsid w:val="00814107"/>
    <w:rsid w:val="00817EFF"/>
    <w:rsid w:val="008213CF"/>
    <w:rsid w:val="00821722"/>
    <w:rsid w:val="008232B2"/>
    <w:rsid w:val="00824200"/>
    <w:rsid w:val="00832938"/>
    <w:rsid w:val="00833DF9"/>
    <w:rsid w:val="008340FE"/>
    <w:rsid w:val="0083548A"/>
    <w:rsid w:val="00835A36"/>
    <w:rsid w:val="0083628F"/>
    <w:rsid w:val="00840D07"/>
    <w:rsid w:val="0084158C"/>
    <w:rsid w:val="00841B7E"/>
    <w:rsid w:val="00842AF9"/>
    <w:rsid w:val="008430E2"/>
    <w:rsid w:val="0084418D"/>
    <w:rsid w:val="008509A7"/>
    <w:rsid w:val="00851CAD"/>
    <w:rsid w:val="00856971"/>
    <w:rsid w:val="0086027E"/>
    <w:rsid w:val="008631BD"/>
    <w:rsid w:val="00863445"/>
    <w:rsid w:val="00863B1E"/>
    <w:rsid w:val="008660AB"/>
    <w:rsid w:val="00870916"/>
    <w:rsid w:val="008747D0"/>
    <w:rsid w:val="00874D10"/>
    <w:rsid w:val="00875FC9"/>
    <w:rsid w:val="008772F4"/>
    <w:rsid w:val="00877A8F"/>
    <w:rsid w:val="00880289"/>
    <w:rsid w:val="00885FA1"/>
    <w:rsid w:val="008931F8"/>
    <w:rsid w:val="00894188"/>
    <w:rsid w:val="00894229"/>
    <w:rsid w:val="0089432A"/>
    <w:rsid w:val="00895060"/>
    <w:rsid w:val="00895DF7"/>
    <w:rsid w:val="00896128"/>
    <w:rsid w:val="00896C28"/>
    <w:rsid w:val="008A33FF"/>
    <w:rsid w:val="008A3FCF"/>
    <w:rsid w:val="008B0F8B"/>
    <w:rsid w:val="008B2F8E"/>
    <w:rsid w:val="008B45D2"/>
    <w:rsid w:val="008B672F"/>
    <w:rsid w:val="008B7247"/>
    <w:rsid w:val="008C19B0"/>
    <w:rsid w:val="008D0042"/>
    <w:rsid w:val="008D1C76"/>
    <w:rsid w:val="008D1F4E"/>
    <w:rsid w:val="008D2B39"/>
    <w:rsid w:val="008D3813"/>
    <w:rsid w:val="008D38EA"/>
    <w:rsid w:val="008D5483"/>
    <w:rsid w:val="008D6E6C"/>
    <w:rsid w:val="008E1030"/>
    <w:rsid w:val="008E289C"/>
    <w:rsid w:val="008E619D"/>
    <w:rsid w:val="008E759D"/>
    <w:rsid w:val="008F1B26"/>
    <w:rsid w:val="008F21BF"/>
    <w:rsid w:val="008F48F5"/>
    <w:rsid w:val="008F5EC1"/>
    <w:rsid w:val="00905094"/>
    <w:rsid w:val="00911219"/>
    <w:rsid w:val="009153A3"/>
    <w:rsid w:val="0091617D"/>
    <w:rsid w:val="00916352"/>
    <w:rsid w:val="00916A2B"/>
    <w:rsid w:val="009211FF"/>
    <w:rsid w:val="00921ED6"/>
    <w:rsid w:val="00923159"/>
    <w:rsid w:val="009243CF"/>
    <w:rsid w:val="00930C2A"/>
    <w:rsid w:val="00935AEE"/>
    <w:rsid w:val="00936124"/>
    <w:rsid w:val="00940559"/>
    <w:rsid w:val="00942EEE"/>
    <w:rsid w:val="00943988"/>
    <w:rsid w:val="0094470D"/>
    <w:rsid w:val="009467DF"/>
    <w:rsid w:val="009468D7"/>
    <w:rsid w:val="00950738"/>
    <w:rsid w:val="00950A49"/>
    <w:rsid w:val="0095433F"/>
    <w:rsid w:val="00962C12"/>
    <w:rsid w:val="009644B6"/>
    <w:rsid w:val="009706D1"/>
    <w:rsid w:val="009731E9"/>
    <w:rsid w:val="00973B49"/>
    <w:rsid w:val="009746AD"/>
    <w:rsid w:val="009748D2"/>
    <w:rsid w:val="00974BA5"/>
    <w:rsid w:val="0097519D"/>
    <w:rsid w:val="00975E40"/>
    <w:rsid w:val="00980763"/>
    <w:rsid w:val="0098239F"/>
    <w:rsid w:val="00983035"/>
    <w:rsid w:val="0098317F"/>
    <w:rsid w:val="009831BD"/>
    <w:rsid w:val="00983692"/>
    <w:rsid w:val="009848E2"/>
    <w:rsid w:val="00991ADE"/>
    <w:rsid w:val="00991B1D"/>
    <w:rsid w:val="00991E40"/>
    <w:rsid w:val="00992743"/>
    <w:rsid w:val="009935D0"/>
    <w:rsid w:val="0099360E"/>
    <w:rsid w:val="0099398E"/>
    <w:rsid w:val="00993A4B"/>
    <w:rsid w:val="009A298A"/>
    <w:rsid w:val="009A2F43"/>
    <w:rsid w:val="009A64F2"/>
    <w:rsid w:val="009A77F0"/>
    <w:rsid w:val="009B438E"/>
    <w:rsid w:val="009B4900"/>
    <w:rsid w:val="009B6A7E"/>
    <w:rsid w:val="009C058B"/>
    <w:rsid w:val="009C0B84"/>
    <w:rsid w:val="009C12EF"/>
    <w:rsid w:val="009C557E"/>
    <w:rsid w:val="009D00F1"/>
    <w:rsid w:val="009D0B39"/>
    <w:rsid w:val="009D31F1"/>
    <w:rsid w:val="009D39A4"/>
    <w:rsid w:val="009D588E"/>
    <w:rsid w:val="009E45C0"/>
    <w:rsid w:val="009E61FD"/>
    <w:rsid w:val="009E65D5"/>
    <w:rsid w:val="009F07E9"/>
    <w:rsid w:val="009F0A98"/>
    <w:rsid w:val="009F3290"/>
    <w:rsid w:val="009F4559"/>
    <w:rsid w:val="009F6371"/>
    <w:rsid w:val="00A00516"/>
    <w:rsid w:val="00A01245"/>
    <w:rsid w:val="00A02521"/>
    <w:rsid w:val="00A02617"/>
    <w:rsid w:val="00A02EE9"/>
    <w:rsid w:val="00A115E4"/>
    <w:rsid w:val="00A139C8"/>
    <w:rsid w:val="00A139E3"/>
    <w:rsid w:val="00A173AB"/>
    <w:rsid w:val="00A179B3"/>
    <w:rsid w:val="00A2051D"/>
    <w:rsid w:val="00A229E2"/>
    <w:rsid w:val="00A2416A"/>
    <w:rsid w:val="00A251B8"/>
    <w:rsid w:val="00A277D6"/>
    <w:rsid w:val="00A33B0C"/>
    <w:rsid w:val="00A34547"/>
    <w:rsid w:val="00A36FA8"/>
    <w:rsid w:val="00A372AA"/>
    <w:rsid w:val="00A44D61"/>
    <w:rsid w:val="00A45C54"/>
    <w:rsid w:val="00A47611"/>
    <w:rsid w:val="00A5004B"/>
    <w:rsid w:val="00A51E47"/>
    <w:rsid w:val="00A53A4E"/>
    <w:rsid w:val="00A5637C"/>
    <w:rsid w:val="00A60433"/>
    <w:rsid w:val="00A60DF1"/>
    <w:rsid w:val="00A6109D"/>
    <w:rsid w:val="00A624D0"/>
    <w:rsid w:val="00A640BC"/>
    <w:rsid w:val="00A6516A"/>
    <w:rsid w:val="00A7035F"/>
    <w:rsid w:val="00A72012"/>
    <w:rsid w:val="00A732D6"/>
    <w:rsid w:val="00A74305"/>
    <w:rsid w:val="00A77BB2"/>
    <w:rsid w:val="00A801C1"/>
    <w:rsid w:val="00A80F04"/>
    <w:rsid w:val="00A81A31"/>
    <w:rsid w:val="00A937B7"/>
    <w:rsid w:val="00A95669"/>
    <w:rsid w:val="00AA0A61"/>
    <w:rsid w:val="00AA1634"/>
    <w:rsid w:val="00AA32CF"/>
    <w:rsid w:val="00AA6428"/>
    <w:rsid w:val="00AB08DF"/>
    <w:rsid w:val="00AB1594"/>
    <w:rsid w:val="00AB1A15"/>
    <w:rsid w:val="00AB35D8"/>
    <w:rsid w:val="00AB37F3"/>
    <w:rsid w:val="00AB74F6"/>
    <w:rsid w:val="00AC0E82"/>
    <w:rsid w:val="00AC29FA"/>
    <w:rsid w:val="00AC369B"/>
    <w:rsid w:val="00AC7017"/>
    <w:rsid w:val="00AC7113"/>
    <w:rsid w:val="00AC760F"/>
    <w:rsid w:val="00AD06A5"/>
    <w:rsid w:val="00AD3E47"/>
    <w:rsid w:val="00AE0A40"/>
    <w:rsid w:val="00AE79D8"/>
    <w:rsid w:val="00AE7EA4"/>
    <w:rsid w:val="00AF3389"/>
    <w:rsid w:val="00AF4996"/>
    <w:rsid w:val="00AF4F52"/>
    <w:rsid w:val="00AF6C56"/>
    <w:rsid w:val="00B00AB3"/>
    <w:rsid w:val="00B03149"/>
    <w:rsid w:val="00B061CB"/>
    <w:rsid w:val="00B0696E"/>
    <w:rsid w:val="00B06E37"/>
    <w:rsid w:val="00B147FB"/>
    <w:rsid w:val="00B157E4"/>
    <w:rsid w:val="00B2524D"/>
    <w:rsid w:val="00B26912"/>
    <w:rsid w:val="00B30785"/>
    <w:rsid w:val="00B30F71"/>
    <w:rsid w:val="00B3134C"/>
    <w:rsid w:val="00B33134"/>
    <w:rsid w:val="00B33218"/>
    <w:rsid w:val="00B335A9"/>
    <w:rsid w:val="00B34FCA"/>
    <w:rsid w:val="00B35C1F"/>
    <w:rsid w:val="00B42010"/>
    <w:rsid w:val="00B42A7B"/>
    <w:rsid w:val="00B42EBB"/>
    <w:rsid w:val="00B47601"/>
    <w:rsid w:val="00B47D18"/>
    <w:rsid w:val="00B508FC"/>
    <w:rsid w:val="00B51BF1"/>
    <w:rsid w:val="00B55667"/>
    <w:rsid w:val="00B55EB1"/>
    <w:rsid w:val="00B635AA"/>
    <w:rsid w:val="00B66998"/>
    <w:rsid w:val="00B66F26"/>
    <w:rsid w:val="00B70D99"/>
    <w:rsid w:val="00B71E05"/>
    <w:rsid w:val="00B72BA7"/>
    <w:rsid w:val="00B76200"/>
    <w:rsid w:val="00B77578"/>
    <w:rsid w:val="00B81D2D"/>
    <w:rsid w:val="00B83E90"/>
    <w:rsid w:val="00B8466F"/>
    <w:rsid w:val="00B85C20"/>
    <w:rsid w:val="00B90956"/>
    <w:rsid w:val="00B909C7"/>
    <w:rsid w:val="00B93278"/>
    <w:rsid w:val="00B941B7"/>
    <w:rsid w:val="00B9503A"/>
    <w:rsid w:val="00B96A84"/>
    <w:rsid w:val="00BA066A"/>
    <w:rsid w:val="00BA18F8"/>
    <w:rsid w:val="00BA3BE3"/>
    <w:rsid w:val="00BA6151"/>
    <w:rsid w:val="00BA7076"/>
    <w:rsid w:val="00BB2F13"/>
    <w:rsid w:val="00BB37B0"/>
    <w:rsid w:val="00BB55EA"/>
    <w:rsid w:val="00BC296D"/>
    <w:rsid w:val="00BC3704"/>
    <w:rsid w:val="00BC6DF6"/>
    <w:rsid w:val="00BD0074"/>
    <w:rsid w:val="00BD1890"/>
    <w:rsid w:val="00BD1911"/>
    <w:rsid w:val="00BE1970"/>
    <w:rsid w:val="00BE1BE8"/>
    <w:rsid w:val="00BE29DC"/>
    <w:rsid w:val="00BE5FFC"/>
    <w:rsid w:val="00BE749F"/>
    <w:rsid w:val="00BF0DD2"/>
    <w:rsid w:val="00BF273D"/>
    <w:rsid w:val="00BF2E38"/>
    <w:rsid w:val="00BF36DB"/>
    <w:rsid w:val="00BF5E3F"/>
    <w:rsid w:val="00BF6027"/>
    <w:rsid w:val="00BF6085"/>
    <w:rsid w:val="00C008C1"/>
    <w:rsid w:val="00C0213B"/>
    <w:rsid w:val="00C0584C"/>
    <w:rsid w:val="00C1062D"/>
    <w:rsid w:val="00C1137C"/>
    <w:rsid w:val="00C23FC4"/>
    <w:rsid w:val="00C2634A"/>
    <w:rsid w:val="00C27B3C"/>
    <w:rsid w:val="00C30567"/>
    <w:rsid w:val="00C30E85"/>
    <w:rsid w:val="00C32F16"/>
    <w:rsid w:val="00C44DCA"/>
    <w:rsid w:val="00C47B78"/>
    <w:rsid w:val="00C57892"/>
    <w:rsid w:val="00C5796B"/>
    <w:rsid w:val="00C57C3D"/>
    <w:rsid w:val="00C60738"/>
    <w:rsid w:val="00C61E5A"/>
    <w:rsid w:val="00C61EE0"/>
    <w:rsid w:val="00C64CB6"/>
    <w:rsid w:val="00C66B9C"/>
    <w:rsid w:val="00C7135F"/>
    <w:rsid w:val="00C73085"/>
    <w:rsid w:val="00C74406"/>
    <w:rsid w:val="00C745F6"/>
    <w:rsid w:val="00C801E6"/>
    <w:rsid w:val="00C822C7"/>
    <w:rsid w:val="00C8263D"/>
    <w:rsid w:val="00C84111"/>
    <w:rsid w:val="00C902AD"/>
    <w:rsid w:val="00C90447"/>
    <w:rsid w:val="00C93010"/>
    <w:rsid w:val="00C93407"/>
    <w:rsid w:val="00C94ABE"/>
    <w:rsid w:val="00C953D5"/>
    <w:rsid w:val="00C97397"/>
    <w:rsid w:val="00CA03D0"/>
    <w:rsid w:val="00CA42E6"/>
    <w:rsid w:val="00CA4F51"/>
    <w:rsid w:val="00CA6DEC"/>
    <w:rsid w:val="00CB0867"/>
    <w:rsid w:val="00CB1E52"/>
    <w:rsid w:val="00CB2944"/>
    <w:rsid w:val="00CB4E50"/>
    <w:rsid w:val="00CB5B7A"/>
    <w:rsid w:val="00CB69EA"/>
    <w:rsid w:val="00CC3285"/>
    <w:rsid w:val="00CC6315"/>
    <w:rsid w:val="00CD2376"/>
    <w:rsid w:val="00CE0010"/>
    <w:rsid w:val="00CE2069"/>
    <w:rsid w:val="00CE4751"/>
    <w:rsid w:val="00CE5CCA"/>
    <w:rsid w:val="00CF02D9"/>
    <w:rsid w:val="00CF15C5"/>
    <w:rsid w:val="00CF41E2"/>
    <w:rsid w:val="00CF7854"/>
    <w:rsid w:val="00D04B16"/>
    <w:rsid w:val="00D070EC"/>
    <w:rsid w:val="00D104B4"/>
    <w:rsid w:val="00D170E0"/>
    <w:rsid w:val="00D17691"/>
    <w:rsid w:val="00D2232E"/>
    <w:rsid w:val="00D25732"/>
    <w:rsid w:val="00D25DD1"/>
    <w:rsid w:val="00D276AB"/>
    <w:rsid w:val="00D30736"/>
    <w:rsid w:val="00D34703"/>
    <w:rsid w:val="00D42842"/>
    <w:rsid w:val="00D431EB"/>
    <w:rsid w:val="00D434C3"/>
    <w:rsid w:val="00D440F4"/>
    <w:rsid w:val="00D44322"/>
    <w:rsid w:val="00D47712"/>
    <w:rsid w:val="00D54B4F"/>
    <w:rsid w:val="00D572A2"/>
    <w:rsid w:val="00D62295"/>
    <w:rsid w:val="00D6343C"/>
    <w:rsid w:val="00D6352D"/>
    <w:rsid w:val="00D63D19"/>
    <w:rsid w:val="00D74300"/>
    <w:rsid w:val="00D761C4"/>
    <w:rsid w:val="00D764DF"/>
    <w:rsid w:val="00D80F6B"/>
    <w:rsid w:val="00D82C0C"/>
    <w:rsid w:val="00D82DCF"/>
    <w:rsid w:val="00D86E26"/>
    <w:rsid w:val="00DA17CC"/>
    <w:rsid w:val="00DA2BA2"/>
    <w:rsid w:val="00DA3752"/>
    <w:rsid w:val="00DA37A3"/>
    <w:rsid w:val="00DA37D3"/>
    <w:rsid w:val="00DA38BA"/>
    <w:rsid w:val="00DA4C7C"/>
    <w:rsid w:val="00DA4D53"/>
    <w:rsid w:val="00DA527F"/>
    <w:rsid w:val="00DB0907"/>
    <w:rsid w:val="00DB13BD"/>
    <w:rsid w:val="00DB188A"/>
    <w:rsid w:val="00DB19F3"/>
    <w:rsid w:val="00DB440B"/>
    <w:rsid w:val="00DB5686"/>
    <w:rsid w:val="00DB5721"/>
    <w:rsid w:val="00DB6F42"/>
    <w:rsid w:val="00DC03F3"/>
    <w:rsid w:val="00DC08DE"/>
    <w:rsid w:val="00DC18BD"/>
    <w:rsid w:val="00DC243B"/>
    <w:rsid w:val="00DC452D"/>
    <w:rsid w:val="00DD07A5"/>
    <w:rsid w:val="00DD4E18"/>
    <w:rsid w:val="00DD5D2B"/>
    <w:rsid w:val="00DD7BB9"/>
    <w:rsid w:val="00DE0697"/>
    <w:rsid w:val="00DE1C9F"/>
    <w:rsid w:val="00DE1EC1"/>
    <w:rsid w:val="00DF11DC"/>
    <w:rsid w:val="00DF521A"/>
    <w:rsid w:val="00DF54FB"/>
    <w:rsid w:val="00DF7EF4"/>
    <w:rsid w:val="00E00CD8"/>
    <w:rsid w:val="00E01104"/>
    <w:rsid w:val="00E014D3"/>
    <w:rsid w:val="00E01BEA"/>
    <w:rsid w:val="00E051C7"/>
    <w:rsid w:val="00E07111"/>
    <w:rsid w:val="00E14FE2"/>
    <w:rsid w:val="00E1642F"/>
    <w:rsid w:val="00E1713F"/>
    <w:rsid w:val="00E179D1"/>
    <w:rsid w:val="00E17E17"/>
    <w:rsid w:val="00E20997"/>
    <w:rsid w:val="00E21875"/>
    <w:rsid w:val="00E24371"/>
    <w:rsid w:val="00E24FA1"/>
    <w:rsid w:val="00E25E53"/>
    <w:rsid w:val="00E272AC"/>
    <w:rsid w:val="00E2779D"/>
    <w:rsid w:val="00E30CE7"/>
    <w:rsid w:val="00E33A55"/>
    <w:rsid w:val="00E37345"/>
    <w:rsid w:val="00E45053"/>
    <w:rsid w:val="00E46E44"/>
    <w:rsid w:val="00E5198F"/>
    <w:rsid w:val="00E552B3"/>
    <w:rsid w:val="00E609FE"/>
    <w:rsid w:val="00E63421"/>
    <w:rsid w:val="00E64D06"/>
    <w:rsid w:val="00E658AD"/>
    <w:rsid w:val="00E70C9A"/>
    <w:rsid w:val="00E71E42"/>
    <w:rsid w:val="00E7260E"/>
    <w:rsid w:val="00E743AB"/>
    <w:rsid w:val="00E804D6"/>
    <w:rsid w:val="00E81520"/>
    <w:rsid w:val="00E84E2E"/>
    <w:rsid w:val="00E84F14"/>
    <w:rsid w:val="00E90DDC"/>
    <w:rsid w:val="00E9172D"/>
    <w:rsid w:val="00E92B1D"/>
    <w:rsid w:val="00EA0B16"/>
    <w:rsid w:val="00EA0D35"/>
    <w:rsid w:val="00EA3754"/>
    <w:rsid w:val="00EA395C"/>
    <w:rsid w:val="00EA7686"/>
    <w:rsid w:val="00EB2D14"/>
    <w:rsid w:val="00EB414E"/>
    <w:rsid w:val="00EB4B7D"/>
    <w:rsid w:val="00EB4F54"/>
    <w:rsid w:val="00EB73B1"/>
    <w:rsid w:val="00EC445C"/>
    <w:rsid w:val="00EC5A80"/>
    <w:rsid w:val="00EC787C"/>
    <w:rsid w:val="00ED2B9E"/>
    <w:rsid w:val="00ED4E11"/>
    <w:rsid w:val="00ED7421"/>
    <w:rsid w:val="00ED76B3"/>
    <w:rsid w:val="00EE27BE"/>
    <w:rsid w:val="00EE332C"/>
    <w:rsid w:val="00EE5F4C"/>
    <w:rsid w:val="00EF00CF"/>
    <w:rsid w:val="00EF1FEF"/>
    <w:rsid w:val="00EF2C91"/>
    <w:rsid w:val="00EF3452"/>
    <w:rsid w:val="00EF397E"/>
    <w:rsid w:val="00EF673F"/>
    <w:rsid w:val="00EF75F6"/>
    <w:rsid w:val="00F0232F"/>
    <w:rsid w:val="00F031F8"/>
    <w:rsid w:val="00F03B24"/>
    <w:rsid w:val="00F04E07"/>
    <w:rsid w:val="00F06290"/>
    <w:rsid w:val="00F06A84"/>
    <w:rsid w:val="00F06D21"/>
    <w:rsid w:val="00F10EE7"/>
    <w:rsid w:val="00F13A0F"/>
    <w:rsid w:val="00F13C68"/>
    <w:rsid w:val="00F15E43"/>
    <w:rsid w:val="00F1743E"/>
    <w:rsid w:val="00F217AC"/>
    <w:rsid w:val="00F225CA"/>
    <w:rsid w:val="00F22D10"/>
    <w:rsid w:val="00F253F7"/>
    <w:rsid w:val="00F364D4"/>
    <w:rsid w:val="00F36AD6"/>
    <w:rsid w:val="00F36DE5"/>
    <w:rsid w:val="00F40CA3"/>
    <w:rsid w:val="00F417C5"/>
    <w:rsid w:val="00F43389"/>
    <w:rsid w:val="00F4571A"/>
    <w:rsid w:val="00F46729"/>
    <w:rsid w:val="00F46B7B"/>
    <w:rsid w:val="00F54451"/>
    <w:rsid w:val="00F63B57"/>
    <w:rsid w:val="00F64888"/>
    <w:rsid w:val="00F65082"/>
    <w:rsid w:val="00F65AE0"/>
    <w:rsid w:val="00F71393"/>
    <w:rsid w:val="00F718DA"/>
    <w:rsid w:val="00F719EC"/>
    <w:rsid w:val="00F71AA7"/>
    <w:rsid w:val="00F73AE4"/>
    <w:rsid w:val="00F80460"/>
    <w:rsid w:val="00F81F19"/>
    <w:rsid w:val="00F8273E"/>
    <w:rsid w:val="00F82CFF"/>
    <w:rsid w:val="00F92466"/>
    <w:rsid w:val="00F95084"/>
    <w:rsid w:val="00F95C84"/>
    <w:rsid w:val="00F9607F"/>
    <w:rsid w:val="00F964CA"/>
    <w:rsid w:val="00F9725C"/>
    <w:rsid w:val="00F972C8"/>
    <w:rsid w:val="00FA3FE5"/>
    <w:rsid w:val="00FB0CD9"/>
    <w:rsid w:val="00FB49AA"/>
    <w:rsid w:val="00FB5E26"/>
    <w:rsid w:val="00FB5F98"/>
    <w:rsid w:val="00FB6DD5"/>
    <w:rsid w:val="00FC0078"/>
    <w:rsid w:val="00FC2F60"/>
    <w:rsid w:val="00FC5B42"/>
    <w:rsid w:val="00FC658F"/>
    <w:rsid w:val="00FC7B28"/>
    <w:rsid w:val="00FC7E7B"/>
    <w:rsid w:val="00FD0CC9"/>
    <w:rsid w:val="00FD3B8D"/>
    <w:rsid w:val="00FD4790"/>
    <w:rsid w:val="00FD4906"/>
    <w:rsid w:val="00FD5AA3"/>
    <w:rsid w:val="00FD7CC2"/>
    <w:rsid w:val="00FE256F"/>
    <w:rsid w:val="00FE36DF"/>
    <w:rsid w:val="00FE4F42"/>
    <w:rsid w:val="00FF060C"/>
    <w:rsid w:val="00FF1BB1"/>
    <w:rsid w:val="00FF3090"/>
    <w:rsid w:val="00FF4F23"/>
    <w:rsid w:val="00FF537A"/>
    <w:rsid w:val="00FF5508"/>
    <w:rsid w:val="00FF659E"/>
    <w:rsid w:val="09484E30"/>
    <w:rsid w:val="2FE77962"/>
    <w:rsid w:val="7C1CB7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34F4FD"/>
  <w15:chartTrackingRefBased/>
  <w15:docId w15:val="{BAF59868-B9FB-441B-99CC-175545EF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061AB"/>
    <w:rPr>
      <w:sz w:val="16"/>
      <w:szCs w:val="16"/>
    </w:rPr>
  </w:style>
  <w:style w:type="paragraph" w:styleId="CommentText">
    <w:name w:val="annotation text"/>
    <w:basedOn w:val="Normal"/>
    <w:link w:val="CommentTextChar"/>
    <w:rsid w:val="003061AB"/>
    <w:rPr>
      <w:sz w:val="20"/>
    </w:rPr>
  </w:style>
  <w:style w:type="character" w:customStyle="1" w:styleId="CommentTextChar">
    <w:name w:val="Comment Text Char"/>
    <w:link w:val="CommentText"/>
    <w:rsid w:val="003061AB"/>
    <w:rPr>
      <w:lang w:eastAsia="en-US"/>
    </w:rPr>
  </w:style>
  <w:style w:type="paragraph" w:styleId="CommentSubject">
    <w:name w:val="annotation subject"/>
    <w:basedOn w:val="CommentText"/>
    <w:next w:val="CommentText"/>
    <w:link w:val="CommentSubjectChar"/>
    <w:rsid w:val="003061AB"/>
    <w:rPr>
      <w:b/>
      <w:bCs/>
    </w:rPr>
  </w:style>
  <w:style w:type="character" w:customStyle="1" w:styleId="CommentSubjectChar">
    <w:name w:val="Comment Subject Char"/>
    <w:link w:val="CommentSubject"/>
    <w:rsid w:val="003061AB"/>
    <w:rPr>
      <w:b/>
      <w:bCs/>
      <w:lang w:eastAsia="en-US"/>
    </w:rPr>
  </w:style>
  <w:style w:type="paragraph" w:styleId="BalloonText">
    <w:name w:val="Balloon Text"/>
    <w:basedOn w:val="Normal"/>
    <w:link w:val="BalloonTextChar"/>
    <w:rsid w:val="003061AB"/>
    <w:rPr>
      <w:rFonts w:ascii="Segoe UI" w:hAnsi="Segoe UI" w:cs="Segoe UI"/>
      <w:sz w:val="18"/>
      <w:szCs w:val="18"/>
    </w:rPr>
  </w:style>
  <w:style w:type="character" w:customStyle="1" w:styleId="BalloonTextChar">
    <w:name w:val="Balloon Text Char"/>
    <w:link w:val="BalloonText"/>
    <w:rsid w:val="003061AB"/>
    <w:rPr>
      <w:rFonts w:ascii="Segoe UI" w:hAnsi="Segoe UI" w:cs="Segoe UI"/>
      <w:sz w:val="18"/>
      <w:szCs w:val="18"/>
      <w:lang w:eastAsia="en-US"/>
    </w:rPr>
  </w:style>
  <w:style w:type="paragraph" w:styleId="BodyTextIndent">
    <w:name w:val="Body Text Indent"/>
    <w:basedOn w:val="Normal"/>
    <w:link w:val="BodyTextIndentChar"/>
    <w:uiPriority w:val="99"/>
    <w:unhideWhenUsed/>
    <w:rsid w:val="00943988"/>
    <w:pPr>
      <w:ind w:left="2880" w:hanging="2160"/>
    </w:pPr>
    <w:rPr>
      <w:rFonts w:eastAsia="Calibri"/>
      <w:b/>
      <w:bCs/>
      <w:szCs w:val="24"/>
    </w:rPr>
  </w:style>
  <w:style w:type="character" w:customStyle="1" w:styleId="BodyTextIndentChar">
    <w:name w:val="Body Text Indent Char"/>
    <w:link w:val="BodyTextIndent"/>
    <w:uiPriority w:val="99"/>
    <w:rsid w:val="00943988"/>
    <w:rPr>
      <w:rFonts w:eastAsia="Calibri"/>
      <w:b/>
      <w:bCs/>
      <w:sz w:val="24"/>
      <w:szCs w:val="24"/>
      <w:lang w:eastAsia="en-US"/>
    </w:rPr>
  </w:style>
  <w:style w:type="paragraph" w:styleId="ListParagraph">
    <w:name w:val="List Paragraph"/>
    <w:basedOn w:val="Normal"/>
    <w:uiPriority w:val="34"/>
    <w:qFormat/>
    <w:rsid w:val="007E6468"/>
    <w:pPr>
      <w:ind w:left="720"/>
    </w:pPr>
    <w:rPr>
      <w:rFonts w:ascii="Calibri" w:hAnsi="Calibri"/>
      <w:sz w:val="22"/>
      <w:szCs w:val="22"/>
      <w:lang w:val="en-US"/>
    </w:rPr>
  </w:style>
  <w:style w:type="paragraph" w:styleId="BodyText">
    <w:name w:val="Body Text"/>
    <w:basedOn w:val="Normal"/>
    <w:link w:val="BodyTextChar"/>
    <w:rsid w:val="00746DF3"/>
    <w:pPr>
      <w:spacing w:after="120"/>
    </w:pPr>
  </w:style>
  <w:style w:type="character" w:customStyle="1" w:styleId="BodyTextChar">
    <w:name w:val="Body Text Char"/>
    <w:link w:val="BodyText"/>
    <w:rsid w:val="00746DF3"/>
    <w:rPr>
      <w:sz w:val="24"/>
      <w:lang w:eastAsia="en-US"/>
    </w:rPr>
  </w:style>
  <w:style w:type="character" w:styleId="Hyperlink">
    <w:name w:val="Hyperlink"/>
    <w:uiPriority w:val="99"/>
    <w:unhideWhenUsed/>
    <w:rsid w:val="00413A25"/>
    <w:rPr>
      <w:color w:val="0000FF"/>
      <w:u w:val="single"/>
    </w:rPr>
  </w:style>
  <w:style w:type="paragraph" w:styleId="Header">
    <w:name w:val="header"/>
    <w:basedOn w:val="Normal"/>
    <w:link w:val="HeaderChar"/>
    <w:rsid w:val="00D62295"/>
    <w:pPr>
      <w:tabs>
        <w:tab w:val="center" w:pos="4513"/>
        <w:tab w:val="right" w:pos="9026"/>
      </w:tabs>
    </w:pPr>
  </w:style>
  <w:style w:type="character" w:customStyle="1" w:styleId="HeaderChar">
    <w:name w:val="Header Char"/>
    <w:link w:val="Header"/>
    <w:rsid w:val="00D62295"/>
    <w:rPr>
      <w:sz w:val="24"/>
      <w:lang w:eastAsia="en-US"/>
    </w:rPr>
  </w:style>
  <w:style w:type="paragraph" w:styleId="Footer">
    <w:name w:val="footer"/>
    <w:basedOn w:val="Normal"/>
    <w:link w:val="FooterChar"/>
    <w:rsid w:val="00D62295"/>
    <w:pPr>
      <w:tabs>
        <w:tab w:val="center" w:pos="4513"/>
        <w:tab w:val="right" w:pos="9026"/>
      </w:tabs>
    </w:pPr>
  </w:style>
  <w:style w:type="character" w:customStyle="1" w:styleId="FooterChar">
    <w:name w:val="Footer Char"/>
    <w:link w:val="Footer"/>
    <w:rsid w:val="00D62295"/>
    <w:rPr>
      <w:sz w:val="24"/>
      <w:lang w:eastAsia="en-US"/>
    </w:rPr>
  </w:style>
  <w:style w:type="table" w:styleId="TableGrid">
    <w:name w:val="Table Grid"/>
    <w:basedOn w:val="TableNormal"/>
    <w:rsid w:val="0007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8BD"/>
    <w:pPr>
      <w:autoSpaceDE w:val="0"/>
      <w:autoSpaceDN w:val="0"/>
      <w:adjustRightInd w:val="0"/>
    </w:pPr>
    <w:rPr>
      <w:rFonts w:ascii="Arial" w:hAnsi="Arial" w:cs="Arial"/>
      <w:color w:val="000000"/>
      <w:sz w:val="24"/>
      <w:szCs w:val="24"/>
    </w:rPr>
  </w:style>
  <w:style w:type="paragraph" w:customStyle="1" w:styleId="paragraph">
    <w:name w:val="paragraph"/>
    <w:basedOn w:val="Normal"/>
    <w:rsid w:val="002D6767"/>
    <w:pPr>
      <w:spacing w:before="100" w:beforeAutospacing="1" w:after="100" w:afterAutospacing="1"/>
    </w:pPr>
    <w:rPr>
      <w:szCs w:val="24"/>
      <w:lang w:eastAsia="en-GB"/>
    </w:rPr>
  </w:style>
  <w:style w:type="character" w:customStyle="1" w:styleId="normaltextrun">
    <w:name w:val="normaltextrun"/>
    <w:rsid w:val="002D6767"/>
  </w:style>
  <w:style w:type="character" w:customStyle="1" w:styleId="eop">
    <w:name w:val="eop"/>
    <w:rsid w:val="002D6767"/>
  </w:style>
  <w:style w:type="table" w:customStyle="1" w:styleId="TableGrid0">
    <w:name w:val="TableGrid"/>
    <w:rsid w:val="007F187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WW8Num2z0">
    <w:name w:val="WW8Num2z0"/>
    <w:rsid w:val="000E1A0A"/>
  </w:style>
  <w:style w:type="table" w:customStyle="1" w:styleId="TableGrid1">
    <w:name w:val="TableGrid1"/>
    <w:rsid w:val="0002230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DC452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240">
      <w:bodyDiv w:val="1"/>
      <w:marLeft w:val="0"/>
      <w:marRight w:val="0"/>
      <w:marTop w:val="0"/>
      <w:marBottom w:val="0"/>
      <w:divBdr>
        <w:top w:val="none" w:sz="0" w:space="0" w:color="auto"/>
        <w:left w:val="none" w:sz="0" w:space="0" w:color="auto"/>
        <w:bottom w:val="none" w:sz="0" w:space="0" w:color="auto"/>
        <w:right w:val="none" w:sz="0" w:space="0" w:color="auto"/>
      </w:divBdr>
    </w:div>
    <w:div w:id="61030706">
      <w:bodyDiv w:val="1"/>
      <w:marLeft w:val="0"/>
      <w:marRight w:val="0"/>
      <w:marTop w:val="0"/>
      <w:marBottom w:val="0"/>
      <w:divBdr>
        <w:top w:val="none" w:sz="0" w:space="0" w:color="auto"/>
        <w:left w:val="none" w:sz="0" w:space="0" w:color="auto"/>
        <w:bottom w:val="none" w:sz="0" w:space="0" w:color="auto"/>
        <w:right w:val="none" w:sz="0" w:space="0" w:color="auto"/>
      </w:divBdr>
    </w:div>
    <w:div w:id="146745192">
      <w:bodyDiv w:val="1"/>
      <w:marLeft w:val="0"/>
      <w:marRight w:val="0"/>
      <w:marTop w:val="0"/>
      <w:marBottom w:val="0"/>
      <w:divBdr>
        <w:top w:val="none" w:sz="0" w:space="0" w:color="auto"/>
        <w:left w:val="none" w:sz="0" w:space="0" w:color="auto"/>
        <w:bottom w:val="none" w:sz="0" w:space="0" w:color="auto"/>
        <w:right w:val="none" w:sz="0" w:space="0" w:color="auto"/>
      </w:divBdr>
    </w:div>
    <w:div w:id="149491734">
      <w:bodyDiv w:val="1"/>
      <w:marLeft w:val="0"/>
      <w:marRight w:val="0"/>
      <w:marTop w:val="0"/>
      <w:marBottom w:val="0"/>
      <w:divBdr>
        <w:top w:val="none" w:sz="0" w:space="0" w:color="auto"/>
        <w:left w:val="none" w:sz="0" w:space="0" w:color="auto"/>
        <w:bottom w:val="none" w:sz="0" w:space="0" w:color="auto"/>
        <w:right w:val="none" w:sz="0" w:space="0" w:color="auto"/>
      </w:divBdr>
    </w:div>
    <w:div w:id="202443938">
      <w:bodyDiv w:val="1"/>
      <w:marLeft w:val="0"/>
      <w:marRight w:val="0"/>
      <w:marTop w:val="0"/>
      <w:marBottom w:val="0"/>
      <w:divBdr>
        <w:top w:val="none" w:sz="0" w:space="0" w:color="auto"/>
        <w:left w:val="none" w:sz="0" w:space="0" w:color="auto"/>
        <w:bottom w:val="none" w:sz="0" w:space="0" w:color="auto"/>
        <w:right w:val="none" w:sz="0" w:space="0" w:color="auto"/>
      </w:divBdr>
    </w:div>
    <w:div w:id="219250061">
      <w:bodyDiv w:val="1"/>
      <w:marLeft w:val="0"/>
      <w:marRight w:val="0"/>
      <w:marTop w:val="0"/>
      <w:marBottom w:val="0"/>
      <w:divBdr>
        <w:top w:val="none" w:sz="0" w:space="0" w:color="auto"/>
        <w:left w:val="none" w:sz="0" w:space="0" w:color="auto"/>
        <w:bottom w:val="none" w:sz="0" w:space="0" w:color="auto"/>
        <w:right w:val="none" w:sz="0" w:space="0" w:color="auto"/>
      </w:divBdr>
    </w:div>
    <w:div w:id="221672962">
      <w:bodyDiv w:val="1"/>
      <w:marLeft w:val="0"/>
      <w:marRight w:val="0"/>
      <w:marTop w:val="0"/>
      <w:marBottom w:val="0"/>
      <w:divBdr>
        <w:top w:val="none" w:sz="0" w:space="0" w:color="auto"/>
        <w:left w:val="none" w:sz="0" w:space="0" w:color="auto"/>
        <w:bottom w:val="none" w:sz="0" w:space="0" w:color="auto"/>
        <w:right w:val="none" w:sz="0" w:space="0" w:color="auto"/>
      </w:divBdr>
    </w:div>
    <w:div w:id="228077103">
      <w:bodyDiv w:val="1"/>
      <w:marLeft w:val="0"/>
      <w:marRight w:val="0"/>
      <w:marTop w:val="0"/>
      <w:marBottom w:val="0"/>
      <w:divBdr>
        <w:top w:val="none" w:sz="0" w:space="0" w:color="auto"/>
        <w:left w:val="none" w:sz="0" w:space="0" w:color="auto"/>
        <w:bottom w:val="none" w:sz="0" w:space="0" w:color="auto"/>
        <w:right w:val="none" w:sz="0" w:space="0" w:color="auto"/>
      </w:divBdr>
    </w:div>
    <w:div w:id="228731928">
      <w:bodyDiv w:val="1"/>
      <w:marLeft w:val="0"/>
      <w:marRight w:val="0"/>
      <w:marTop w:val="0"/>
      <w:marBottom w:val="0"/>
      <w:divBdr>
        <w:top w:val="none" w:sz="0" w:space="0" w:color="auto"/>
        <w:left w:val="none" w:sz="0" w:space="0" w:color="auto"/>
        <w:bottom w:val="none" w:sz="0" w:space="0" w:color="auto"/>
        <w:right w:val="none" w:sz="0" w:space="0" w:color="auto"/>
      </w:divBdr>
    </w:div>
    <w:div w:id="263421276">
      <w:bodyDiv w:val="1"/>
      <w:marLeft w:val="0"/>
      <w:marRight w:val="0"/>
      <w:marTop w:val="0"/>
      <w:marBottom w:val="0"/>
      <w:divBdr>
        <w:top w:val="none" w:sz="0" w:space="0" w:color="auto"/>
        <w:left w:val="none" w:sz="0" w:space="0" w:color="auto"/>
        <w:bottom w:val="none" w:sz="0" w:space="0" w:color="auto"/>
        <w:right w:val="none" w:sz="0" w:space="0" w:color="auto"/>
      </w:divBdr>
    </w:div>
    <w:div w:id="325323850">
      <w:bodyDiv w:val="1"/>
      <w:marLeft w:val="0"/>
      <w:marRight w:val="0"/>
      <w:marTop w:val="0"/>
      <w:marBottom w:val="0"/>
      <w:divBdr>
        <w:top w:val="none" w:sz="0" w:space="0" w:color="auto"/>
        <w:left w:val="none" w:sz="0" w:space="0" w:color="auto"/>
        <w:bottom w:val="none" w:sz="0" w:space="0" w:color="auto"/>
        <w:right w:val="none" w:sz="0" w:space="0" w:color="auto"/>
      </w:divBdr>
    </w:div>
    <w:div w:id="329330365">
      <w:bodyDiv w:val="1"/>
      <w:marLeft w:val="0"/>
      <w:marRight w:val="0"/>
      <w:marTop w:val="0"/>
      <w:marBottom w:val="0"/>
      <w:divBdr>
        <w:top w:val="none" w:sz="0" w:space="0" w:color="auto"/>
        <w:left w:val="none" w:sz="0" w:space="0" w:color="auto"/>
        <w:bottom w:val="none" w:sz="0" w:space="0" w:color="auto"/>
        <w:right w:val="none" w:sz="0" w:space="0" w:color="auto"/>
      </w:divBdr>
    </w:div>
    <w:div w:id="349532653">
      <w:bodyDiv w:val="1"/>
      <w:marLeft w:val="0"/>
      <w:marRight w:val="0"/>
      <w:marTop w:val="0"/>
      <w:marBottom w:val="0"/>
      <w:divBdr>
        <w:top w:val="none" w:sz="0" w:space="0" w:color="auto"/>
        <w:left w:val="none" w:sz="0" w:space="0" w:color="auto"/>
        <w:bottom w:val="none" w:sz="0" w:space="0" w:color="auto"/>
        <w:right w:val="none" w:sz="0" w:space="0" w:color="auto"/>
      </w:divBdr>
    </w:div>
    <w:div w:id="355009564">
      <w:bodyDiv w:val="1"/>
      <w:marLeft w:val="0"/>
      <w:marRight w:val="0"/>
      <w:marTop w:val="0"/>
      <w:marBottom w:val="0"/>
      <w:divBdr>
        <w:top w:val="none" w:sz="0" w:space="0" w:color="auto"/>
        <w:left w:val="none" w:sz="0" w:space="0" w:color="auto"/>
        <w:bottom w:val="none" w:sz="0" w:space="0" w:color="auto"/>
        <w:right w:val="none" w:sz="0" w:space="0" w:color="auto"/>
      </w:divBdr>
    </w:div>
    <w:div w:id="439420050">
      <w:bodyDiv w:val="1"/>
      <w:marLeft w:val="0"/>
      <w:marRight w:val="0"/>
      <w:marTop w:val="0"/>
      <w:marBottom w:val="0"/>
      <w:divBdr>
        <w:top w:val="none" w:sz="0" w:space="0" w:color="auto"/>
        <w:left w:val="none" w:sz="0" w:space="0" w:color="auto"/>
        <w:bottom w:val="none" w:sz="0" w:space="0" w:color="auto"/>
        <w:right w:val="none" w:sz="0" w:space="0" w:color="auto"/>
      </w:divBdr>
    </w:div>
    <w:div w:id="460538443">
      <w:bodyDiv w:val="1"/>
      <w:marLeft w:val="0"/>
      <w:marRight w:val="0"/>
      <w:marTop w:val="0"/>
      <w:marBottom w:val="0"/>
      <w:divBdr>
        <w:top w:val="none" w:sz="0" w:space="0" w:color="auto"/>
        <w:left w:val="none" w:sz="0" w:space="0" w:color="auto"/>
        <w:bottom w:val="none" w:sz="0" w:space="0" w:color="auto"/>
        <w:right w:val="none" w:sz="0" w:space="0" w:color="auto"/>
      </w:divBdr>
    </w:div>
    <w:div w:id="631402264">
      <w:bodyDiv w:val="1"/>
      <w:marLeft w:val="0"/>
      <w:marRight w:val="0"/>
      <w:marTop w:val="0"/>
      <w:marBottom w:val="0"/>
      <w:divBdr>
        <w:top w:val="none" w:sz="0" w:space="0" w:color="auto"/>
        <w:left w:val="none" w:sz="0" w:space="0" w:color="auto"/>
        <w:bottom w:val="none" w:sz="0" w:space="0" w:color="auto"/>
        <w:right w:val="none" w:sz="0" w:space="0" w:color="auto"/>
      </w:divBdr>
    </w:div>
    <w:div w:id="633950793">
      <w:bodyDiv w:val="1"/>
      <w:marLeft w:val="0"/>
      <w:marRight w:val="0"/>
      <w:marTop w:val="0"/>
      <w:marBottom w:val="0"/>
      <w:divBdr>
        <w:top w:val="none" w:sz="0" w:space="0" w:color="auto"/>
        <w:left w:val="none" w:sz="0" w:space="0" w:color="auto"/>
        <w:bottom w:val="none" w:sz="0" w:space="0" w:color="auto"/>
        <w:right w:val="none" w:sz="0" w:space="0" w:color="auto"/>
      </w:divBdr>
    </w:div>
    <w:div w:id="758722311">
      <w:bodyDiv w:val="1"/>
      <w:marLeft w:val="0"/>
      <w:marRight w:val="0"/>
      <w:marTop w:val="0"/>
      <w:marBottom w:val="0"/>
      <w:divBdr>
        <w:top w:val="none" w:sz="0" w:space="0" w:color="auto"/>
        <w:left w:val="none" w:sz="0" w:space="0" w:color="auto"/>
        <w:bottom w:val="none" w:sz="0" w:space="0" w:color="auto"/>
        <w:right w:val="none" w:sz="0" w:space="0" w:color="auto"/>
      </w:divBdr>
      <w:divsChild>
        <w:div w:id="87965797">
          <w:marLeft w:val="0"/>
          <w:marRight w:val="0"/>
          <w:marTop w:val="0"/>
          <w:marBottom w:val="0"/>
          <w:divBdr>
            <w:top w:val="none" w:sz="0" w:space="0" w:color="auto"/>
            <w:left w:val="none" w:sz="0" w:space="0" w:color="auto"/>
            <w:bottom w:val="none" w:sz="0" w:space="0" w:color="auto"/>
            <w:right w:val="none" w:sz="0" w:space="0" w:color="auto"/>
          </w:divBdr>
        </w:div>
        <w:div w:id="127170596">
          <w:marLeft w:val="0"/>
          <w:marRight w:val="0"/>
          <w:marTop w:val="0"/>
          <w:marBottom w:val="0"/>
          <w:divBdr>
            <w:top w:val="none" w:sz="0" w:space="0" w:color="auto"/>
            <w:left w:val="none" w:sz="0" w:space="0" w:color="auto"/>
            <w:bottom w:val="none" w:sz="0" w:space="0" w:color="auto"/>
            <w:right w:val="none" w:sz="0" w:space="0" w:color="auto"/>
          </w:divBdr>
        </w:div>
        <w:div w:id="242184834">
          <w:marLeft w:val="0"/>
          <w:marRight w:val="0"/>
          <w:marTop w:val="0"/>
          <w:marBottom w:val="0"/>
          <w:divBdr>
            <w:top w:val="none" w:sz="0" w:space="0" w:color="auto"/>
            <w:left w:val="none" w:sz="0" w:space="0" w:color="auto"/>
            <w:bottom w:val="none" w:sz="0" w:space="0" w:color="auto"/>
            <w:right w:val="none" w:sz="0" w:space="0" w:color="auto"/>
          </w:divBdr>
        </w:div>
        <w:div w:id="799540095">
          <w:marLeft w:val="0"/>
          <w:marRight w:val="0"/>
          <w:marTop w:val="0"/>
          <w:marBottom w:val="0"/>
          <w:divBdr>
            <w:top w:val="none" w:sz="0" w:space="0" w:color="auto"/>
            <w:left w:val="none" w:sz="0" w:space="0" w:color="auto"/>
            <w:bottom w:val="none" w:sz="0" w:space="0" w:color="auto"/>
            <w:right w:val="none" w:sz="0" w:space="0" w:color="auto"/>
          </w:divBdr>
        </w:div>
        <w:div w:id="929046512">
          <w:marLeft w:val="0"/>
          <w:marRight w:val="0"/>
          <w:marTop w:val="0"/>
          <w:marBottom w:val="0"/>
          <w:divBdr>
            <w:top w:val="none" w:sz="0" w:space="0" w:color="auto"/>
            <w:left w:val="none" w:sz="0" w:space="0" w:color="auto"/>
            <w:bottom w:val="none" w:sz="0" w:space="0" w:color="auto"/>
            <w:right w:val="none" w:sz="0" w:space="0" w:color="auto"/>
          </w:divBdr>
        </w:div>
        <w:div w:id="1681538652">
          <w:marLeft w:val="0"/>
          <w:marRight w:val="0"/>
          <w:marTop w:val="0"/>
          <w:marBottom w:val="0"/>
          <w:divBdr>
            <w:top w:val="none" w:sz="0" w:space="0" w:color="auto"/>
            <w:left w:val="none" w:sz="0" w:space="0" w:color="auto"/>
            <w:bottom w:val="none" w:sz="0" w:space="0" w:color="auto"/>
            <w:right w:val="none" w:sz="0" w:space="0" w:color="auto"/>
          </w:divBdr>
        </w:div>
        <w:div w:id="1895850057">
          <w:marLeft w:val="0"/>
          <w:marRight w:val="0"/>
          <w:marTop w:val="0"/>
          <w:marBottom w:val="0"/>
          <w:divBdr>
            <w:top w:val="none" w:sz="0" w:space="0" w:color="auto"/>
            <w:left w:val="none" w:sz="0" w:space="0" w:color="auto"/>
            <w:bottom w:val="none" w:sz="0" w:space="0" w:color="auto"/>
            <w:right w:val="none" w:sz="0" w:space="0" w:color="auto"/>
          </w:divBdr>
        </w:div>
      </w:divsChild>
    </w:div>
    <w:div w:id="794955987">
      <w:bodyDiv w:val="1"/>
      <w:marLeft w:val="0"/>
      <w:marRight w:val="0"/>
      <w:marTop w:val="0"/>
      <w:marBottom w:val="0"/>
      <w:divBdr>
        <w:top w:val="none" w:sz="0" w:space="0" w:color="auto"/>
        <w:left w:val="none" w:sz="0" w:space="0" w:color="auto"/>
        <w:bottom w:val="none" w:sz="0" w:space="0" w:color="auto"/>
        <w:right w:val="none" w:sz="0" w:space="0" w:color="auto"/>
      </w:divBdr>
    </w:div>
    <w:div w:id="832523081">
      <w:bodyDiv w:val="1"/>
      <w:marLeft w:val="0"/>
      <w:marRight w:val="0"/>
      <w:marTop w:val="0"/>
      <w:marBottom w:val="0"/>
      <w:divBdr>
        <w:top w:val="none" w:sz="0" w:space="0" w:color="auto"/>
        <w:left w:val="none" w:sz="0" w:space="0" w:color="auto"/>
        <w:bottom w:val="none" w:sz="0" w:space="0" w:color="auto"/>
        <w:right w:val="none" w:sz="0" w:space="0" w:color="auto"/>
      </w:divBdr>
    </w:div>
    <w:div w:id="864975635">
      <w:bodyDiv w:val="1"/>
      <w:marLeft w:val="0"/>
      <w:marRight w:val="0"/>
      <w:marTop w:val="0"/>
      <w:marBottom w:val="0"/>
      <w:divBdr>
        <w:top w:val="none" w:sz="0" w:space="0" w:color="auto"/>
        <w:left w:val="none" w:sz="0" w:space="0" w:color="auto"/>
        <w:bottom w:val="none" w:sz="0" w:space="0" w:color="auto"/>
        <w:right w:val="none" w:sz="0" w:space="0" w:color="auto"/>
      </w:divBdr>
    </w:div>
    <w:div w:id="886256567">
      <w:bodyDiv w:val="1"/>
      <w:marLeft w:val="0"/>
      <w:marRight w:val="0"/>
      <w:marTop w:val="0"/>
      <w:marBottom w:val="0"/>
      <w:divBdr>
        <w:top w:val="none" w:sz="0" w:space="0" w:color="auto"/>
        <w:left w:val="none" w:sz="0" w:space="0" w:color="auto"/>
        <w:bottom w:val="none" w:sz="0" w:space="0" w:color="auto"/>
        <w:right w:val="none" w:sz="0" w:space="0" w:color="auto"/>
      </w:divBdr>
    </w:div>
    <w:div w:id="931744172">
      <w:bodyDiv w:val="1"/>
      <w:marLeft w:val="0"/>
      <w:marRight w:val="0"/>
      <w:marTop w:val="0"/>
      <w:marBottom w:val="0"/>
      <w:divBdr>
        <w:top w:val="none" w:sz="0" w:space="0" w:color="auto"/>
        <w:left w:val="none" w:sz="0" w:space="0" w:color="auto"/>
        <w:bottom w:val="none" w:sz="0" w:space="0" w:color="auto"/>
        <w:right w:val="none" w:sz="0" w:space="0" w:color="auto"/>
      </w:divBdr>
    </w:div>
    <w:div w:id="958878958">
      <w:bodyDiv w:val="1"/>
      <w:marLeft w:val="0"/>
      <w:marRight w:val="0"/>
      <w:marTop w:val="0"/>
      <w:marBottom w:val="0"/>
      <w:divBdr>
        <w:top w:val="none" w:sz="0" w:space="0" w:color="auto"/>
        <w:left w:val="none" w:sz="0" w:space="0" w:color="auto"/>
        <w:bottom w:val="none" w:sz="0" w:space="0" w:color="auto"/>
        <w:right w:val="none" w:sz="0" w:space="0" w:color="auto"/>
      </w:divBdr>
    </w:div>
    <w:div w:id="964962791">
      <w:bodyDiv w:val="1"/>
      <w:marLeft w:val="0"/>
      <w:marRight w:val="0"/>
      <w:marTop w:val="0"/>
      <w:marBottom w:val="0"/>
      <w:divBdr>
        <w:top w:val="none" w:sz="0" w:space="0" w:color="auto"/>
        <w:left w:val="none" w:sz="0" w:space="0" w:color="auto"/>
        <w:bottom w:val="none" w:sz="0" w:space="0" w:color="auto"/>
        <w:right w:val="none" w:sz="0" w:space="0" w:color="auto"/>
      </w:divBdr>
    </w:div>
    <w:div w:id="997073005">
      <w:bodyDiv w:val="1"/>
      <w:marLeft w:val="0"/>
      <w:marRight w:val="0"/>
      <w:marTop w:val="0"/>
      <w:marBottom w:val="0"/>
      <w:divBdr>
        <w:top w:val="none" w:sz="0" w:space="0" w:color="auto"/>
        <w:left w:val="none" w:sz="0" w:space="0" w:color="auto"/>
        <w:bottom w:val="none" w:sz="0" w:space="0" w:color="auto"/>
        <w:right w:val="none" w:sz="0" w:space="0" w:color="auto"/>
      </w:divBdr>
    </w:div>
    <w:div w:id="1004746755">
      <w:bodyDiv w:val="1"/>
      <w:marLeft w:val="0"/>
      <w:marRight w:val="0"/>
      <w:marTop w:val="0"/>
      <w:marBottom w:val="0"/>
      <w:divBdr>
        <w:top w:val="none" w:sz="0" w:space="0" w:color="auto"/>
        <w:left w:val="none" w:sz="0" w:space="0" w:color="auto"/>
        <w:bottom w:val="none" w:sz="0" w:space="0" w:color="auto"/>
        <w:right w:val="none" w:sz="0" w:space="0" w:color="auto"/>
      </w:divBdr>
    </w:div>
    <w:div w:id="1006327077">
      <w:bodyDiv w:val="1"/>
      <w:marLeft w:val="0"/>
      <w:marRight w:val="0"/>
      <w:marTop w:val="0"/>
      <w:marBottom w:val="0"/>
      <w:divBdr>
        <w:top w:val="none" w:sz="0" w:space="0" w:color="auto"/>
        <w:left w:val="none" w:sz="0" w:space="0" w:color="auto"/>
        <w:bottom w:val="none" w:sz="0" w:space="0" w:color="auto"/>
        <w:right w:val="none" w:sz="0" w:space="0" w:color="auto"/>
      </w:divBdr>
    </w:div>
    <w:div w:id="1030111988">
      <w:bodyDiv w:val="1"/>
      <w:marLeft w:val="0"/>
      <w:marRight w:val="0"/>
      <w:marTop w:val="0"/>
      <w:marBottom w:val="0"/>
      <w:divBdr>
        <w:top w:val="none" w:sz="0" w:space="0" w:color="auto"/>
        <w:left w:val="none" w:sz="0" w:space="0" w:color="auto"/>
        <w:bottom w:val="none" w:sz="0" w:space="0" w:color="auto"/>
        <w:right w:val="none" w:sz="0" w:space="0" w:color="auto"/>
      </w:divBdr>
    </w:div>
    <w:div w:id="1082334557">
      <w:bodyDiv w:val="1"/>
      <w:marLeft w:val="0"/>
      <w:marRight w:val="0"/>
      <w:marTop w:val="0"/>
      <w:marBottom w:val="0"/>
      <w:divBdr>
        <w:top w:val="none" w:sz="0" w:space="0" w:color="auto"/>
        <w:left w:val="none" w:sz="0" w:space="0" w:color="auto"/>
        <w:bottom w:val="none" w:sz="0" w:space="0" w:color="auto"/>
        <w:right w:val="none" w:sz="0" w:space="0" w:color="auto"/>
      </w:divBdr>
    </w:div>
    <w:div w:id="1202548628">
      <w:bodyDiv w:val="1"/>
      <w:marLeft w:val="0"/>
      <w:marRight w:val="0"/>
      <w:marTop w:val="0"/>
      <w:marBottom w:val="0"/>
      <w:divBdr>
        <w:top w:val="none" w:sz="0" w:space="0" w:color="auto"/>
        <w:left w:val="none" w:sz="0" w:space="0" w:color="auto"/>
        <w:bottom w:val="none" w:sz="0" w:space="0" w:color="auto"/>
        <w:right w:val="none" w:sz="0" w:space="0" w:color="auto"/>
      </w:divBdr>
    </w:div>
    <w:div w:id="1210605743">
      <w:bodyDiv w:val="1"/>
      <w:marLeft w:val="0"/>
      <w:marRight w:val="0"/>
      <w:marTop w:val="0"/>
      <w:marBottom w:val="0"/>
      <w:divBdr>
        <w:top w:val="none" w:sz="0" w:space="0" w:color="auto"/>
        <w:left w:val="none" w:sz="0" w:space="0" w:color="auto"/>
        <w:bottom w:val="none" w:sz="0" w:space="0" w:color="auto"/>
        <w:right w:val="none" w:sz="0" w:space="0" w:color="auto"/>
      </w:divBdr>
    </w:div>
    <w:div w:id="1261330783">
      <w:bodyDiv w:val="1"/>
      <w:marLeft w:val="0"/>
      <w:marRight w:val="0"/>
      <w:marTop w:val="0"/>
      <w:marBottom w:val="0"/>
      <w:divBdr>
        <w:top w:val="none" w:sz="0" w:space="0" w:color="auto"/>
        <w:left w:val="none" w:sz="0" w:space="0" w:color="auto"/>
        <w:bottom w:val="none" w:sz="0" w:space="0" w:color="auto"/>
        <w:right w:val="none" w:sz="0" w:space="0" w:color="auto"/>
      </w:divBdr>
    </w:div>
    <w:div w:id="1346588680">
      <w:bodyDiv w:val="1"/>
      <w:marLeft w:val="0"/>
      <w:marRight w:val="0"/>
      <w:marTop w:val="0"/>
      <w:marBottom w:val="0"/>
      <w:divBdr>
        <w:top w:val="none" w:sz="0" w:space="0" w:color="auto"/>
        <w:left w:val="none" w:sz="0" w:space="0" w:color="auto"/>
        <w:bottom w:val="none" w:sz="0" w:space="0" w:color="auto"/>
        <w:right w:val="none" w:sz="0" w:space="0" w:color="auto"/>
      </w:divBdr>
    </w:div>
    <w:div w:id="1353068456">
      <w:bodyDiv w:val="1"/>
      <w:marLeft w:val="0"/>
      <w:marRight w:val="0"/>
      <w:marTop w:val="0"/>
      <w:marBottom w:val="0"/>
      <w:divBdr>
        <w:top w:val="none" w:sz="0" w:space="0" w:color="auto"/>
        <w:left w:val="none" w:sz="0" w:space="0" w:color="auto"/>
        <w:bottom w:val="none" w:sz="0" w:space="0" w:color="auto"/>
        <w:right w:val="none" w:sz="0" w:space="0" w:color="auto"/>
      </w:divBdr>
    </w:div>
    <w:div w:id="1404064296">
      <w:bodyDiv w:val="1"/>
      <w:marLeft w:val="0"/>
      <w:marRight w:val="0"/>
      <w:marTop w:val="0"/>
      <w:marBottom w:val="0"/>
      <w:divBdr>
        <w:top w:val="none" w:sz="0" w:space="0" w:color="auto"/>
        <w:left w:val="none" w:sz="0" w:space="0" w:color="auto"/>
        <w:bottom w:val="none" w:sz="0" w:space="0" w:color="auto"/>
        <w:right w:val="none" w:sz="0" w:space="0" w:color="auto"/>
      </w:divBdr>
    </w:div>
    <w:div w:id="1438065877">
      <w:bodyDiv w:val="1"/>
      <w:marLeft w:val="0"/>
      <w:marRight w:val="0"/>
      <w:marTop w:val="0"/>
      <w:marBottom w:val="0"/>
      <w:divBdr>
        <w:top w:val="none" w:sz="0" w:space="0" w:color="auto"/>
        <w:left w:val="none" w:sz="0" w:space="0" w:color="auto"/>
        <w:bottom w:val="none" w:sz="0" w:space="0" w:color="auto"/>
        <w:right w:val="none" w:sz="0" w:space="0" w:color="auto"/>
      </w:divBdr>
    </w:div>
    <w:div w:id="1448084071">
      <w:bodyDiv w:val="1"/>
      <w:marLeft w:val="0"/>
      <w:marRight w:val="0"/>
      <w:marTop w:val="0"/>
      <w:marBottom w:val="0"/>
      <w:divBdr>
        <w:top w:val="none" w:sz="0" w:space="0" w:color="auto"/>
        <w:left w:val="none" w:sz="0" w:space="0" w:color="auto"/>
        <w:bottom w:val="none" w:sz="0" w:space="0" w:color="auto"/>
        <w:right w:val="none" w:sz="0" w:space="0" w:color="auto"/>
      </w:divBdr>
      <w:divsChild>
        <w:div w:id="160047644">
          <w:marLeft w:val="0"/>
          <w:marRight w:val="0"/>
          <w:marTop w:val="0"/>
          <w:marBottom w:val="0"/>
          <w:divBdr>
            <w:top w:val="none" w:sz="0" w:space="0" w:color="auto"/>
            <w:left w:val="none" w:sz="0" w:space="0" w:color="auto"/>
            <w:bottom w:val="none" w:sz="0" w:space="0" w:color="auto"/>
            <w:right w:val="none" w:sz="0" w:space="0" w:color="auto"/>
          </w:divBdr>
        </w:div>
        <w:div w:id="451480587">
          <w:marLeft w:val="0"/>
          <w:marRight w:val="0"/>
          <w:marTop w:val="0"/>
          <w:marBottom w:val="0"/>
          <w:divBdr>
            <w:top w:val="none" w:sz="0" w:space="0" w:color="auto"/>
            <w:left w:val="none" w:sz="0" w:space="0" w:color="auto"/>
            <w:bottom w:val="none" w:sz="0" w:space="0" w:color="auto"/>
            <w:right w:val="none" w:sz="0" w:space="0" w:color="auto"/>
          </w:divBdr>
        </w:div>
        <w:div w:id="889995098">
          <w:marLeft w:val="0"/>
          <w:marRight w:val="0"/>
          <w:marTop w:val="0"/>
          <w:marBottom w:val="0"/>
          <w:divBdr>
            <w:top w:val="none" w:sz="0" w:space="0" w:color="auto"/>
            <w:left w:val="none" w:sz="0" w:space="0" w:color="auto"/>
            <w:bottom w:val="none" w:sz="0" w:space="0" w:color="auto"/>
            <w:right w:val="none" w:sz="0" w:space="0" w:color="auto"/>
          </w:divBdr>
        </w:div>
        <w:div w:id="1190533277">
          <w:marLeft w:val="0"/>
          <w:marRight w:val="0"/>
          <w:marTop w:val="0"/>
          <w:marBottom w:val="0"/>
          <w:divBdr>
            <w:top w:val="none" w:sz="0" w:space="0" w:color="auto"/>
            <w:left w:val="none" w:sz="0" w:space="0" w:color="auto"/>
            <w:bottom w:val="none" w:sz="0" w:space="0" w:color="auto"/>
            <w:right w:val="none" w:sz="0" w:space="0" w:color="auto"/>
          </w:divBdr>
        </w:div>
        <w:div w:id="1559897610">
          <w:marLeft w:val="0"/>
          <w:marRight w:val="0"/>
          <w:marTop w:val="0"/>
          <w:marBottom w:val="0"/>
          <w:divBdr>
            <w:top w:val="none" w:sz="0" w:space="0" w:color="auto"/>
            <w:left w:val="none" w:sz="0" w:space="0" w:color="auto"/>
            <w:bottom w:val="none" w:sz="0" w:space="0" w:color="auto"/>
            <w:right w:val="none" w:sz="0" w:space="0" w:color="auto"/>
          </w:divBdr>
        </w:div>
        <w:div w:id="1909800483">
          <w:marLeft w:val="0"/>
          <w:marRight w:val="0"/>
          <w:marTop w:val="0"/>
          <w:marBottom w:val="0"/>
          <w:divBdr>
            <w:top w:val="none" w:sz="0" w:space="0" w:color="auto"/>
            <w:left w:val="none" w:sz="0" w:space="0" w:color="auto"/>
            <w:bottom w:val="none" w:sz="0" w:space="0" w:color="auto"/>
            <w:right w:val="none" w:sz="0" w:space="0" w:color="auto"/>
          </w:divBdr>
        </w:div>
        <w:div w:id="2125223395">
          <w:marLeft w:val="0"/>
          <w:marRight w:val="0"/>
          <w:marTop w:val="0"/>
          <w:marBottom w:val="0"/>
          <w:divBdr>
            <w:top w:val="none" w:sz="0" w:space="0" w:color="auto"/>
            <w:left w:val="none" w:sz="0" w:space="0" w:color="auto"/>
            <w:bottom w:val="none" w:sz="0" w:space="0" w:color="auto"/>
            <w:right w:val="none" w:sz="0" w:space="0" w:color="auto"/>
          </w:divBdr>
        </w:div>
      </w:divsChild>
    </w:div>
    <w:div w:id="1453091167">
      <w:bodyDiv w:val="1"/>
      <w:marLeft w:val="0"/>
      <w:marRight w:val="0"/>
      <w:marTop w:val="0"/>
      <w:marBottom w:val="0"/>
      <w:divBdr>
        <w:top w:val="none" w:sz="0" w:space="0" w:color="auto"/>
        <w:left w:val="none" w:sz="0" w:space="0" w:color="auto"/>
        <w:bottom w:val="none" w:sz="0" w:space="0" w:color="auto"/>
        <w:right w:val="none" w:sz="0" w:space="0" w:color="auto"/>
      </w:divBdr>
    </w:div>
    <w:div w:id="1491827651">
      <w:bodyDiv w:val="1"/>
      <w:marLeft w:val="0"/>
      <w:marRight w:val="0"/>
      <w:marTop w:val="0"/>
      <w:marBottom w:val="0"/>
      <w:divBdr>
        <w:top w:val="none" w:sz="0" w:space="0" w:color="auto"/>
        <w:left w:val="none" w:sz="0" w:space="0" w:color="auto"/>
        <w:bottom w:val="none" w:sz="0" w:space="0" w:color="auto"/>
        <w:right w:val="none" w:sz="0" w:space="0" w:color="auto"/>
      </w:divBdr>
    </w:div>
    <w:div w:id="1548029352">
      <w:bodyDiv w:val="1"/>
      <w:marLeft w:val="0"/>
      <w:marRight w:val="0"/>
      <w:marTop w:val="0"/>
      <w:marBottom w:val="0"/>
      <w:divBdr>
        <w:top w:val="none" w:sz="0" w:space="0" w:color="auto"/>
        <w:left w:val="none" w:sz="0" w:space="0" w:color="auto"/>
        <w:bottom w:val="none" w:sz="0" w:space="0" w:color="auto"/>
        <w:right w:val="none" w:sz="0" w:space="0" w:color="auto"/>
      </w:divBdr>
    </w:div>
    <w:div w:id="1629120842">
      <w:bodyDiv w:val="1"/>
      <w:marLeft w:val="0"/>
      <w:marRight w:val="0"/>
      <w:marTop w:val="0"/>
      <w:marBottom w:val="0"/>
      <w:divBdr>
        <w:top w:val="none" w:sz="0" w:space="0" w:color="auto"/>
        <w:left w:val="none" w:sz="0" w:space="0" w:color="auto"/>
        <w:bottom w:val="none" w:sz="0" w:space="0" w:color="auto"/>
        <w:right w:val="none" w:sz="0" w:space="0" w:color="auto"/>
      </w:divBdr>
    </w:div>
    <w:div w:id="1631981880">
      <w:bodyDiv w:val="1"/>
      <w:marLeft w:val="0"/>
      <w:marRight w:val="0"/>
      <w:marTop w:val="0"/>
      <w:marBottom w:val="0"/>
      <w:divBdr>
        <w:top w:val="none" w:sz="0" w:space="0" w:color="auto"/>
        <w:left w:val="none" w:sz="0" w:space="0" w:color="auto"/>
        <w:bottom w:val="none" w:sz="0" w:space="0" w:color="auto"/>
        <w:right w:val="none" w:sz="0" w:space="0" w:color="auto"/>
      </w:divBdr>
    </w:div>
    <w:div w:id="1654674774">
      <w:bodyDiv w:val="1"/>
      <w:marLeft w:val="0"/>
      <w:marRight w:val="0"/>
      <w:marTop w:val="0"/>
      <w:marBottom w:val="0"/>
      <w:divBdr>
        <w:top w:val="none" w:sz="0" w:space="0" w:color="auto"/>
        <w:left w:val="none" w:sz="0" w:space="0" w:color="auto"/>
        <w:bottom w:val="none" w:sz="0" w:space="0" w:color="auto"/>
        <w:right w:val="none" w:sz="0" w:space="0" w:color="auto"/>
      </w:divBdr>
    </w:div>
    <w:div w:id="1684436782">
      <w:bodyDiv w:val="1"/>
      <w:marLeft w:val="0"/>
      <w:marRight w:val="0"/>
      <w:marTop w:val="0"/>
      <w:marBottom w:val="0"/>
      <w:divBdr>
        <w:top w:val="none" w:sz="0" w:space="0" w:color="auto"/>
        <w:left w:val="none" w:sz="0" w:space="0" w:color="auto"/>
        <w:bottom w:val="none" w:sz="0" w:space="0" w:color="auto"/>
        <w:right w:val="none" w:sz="0" w:space="0" w:color="auto"/>
      </w:divBdr>
    </w:div>
    <w:div w:id="1745370083">
      <w:bodyDiv w:val="1"/>
      <w:marLeft w:val="0"/>
      <w:marRight w:val="0"/>
      <w:marTop w:val="0"/>
      <w:marBottom w:val="0"/>
      <w:divBdr>
        <w:top w:val="none" w:sz="0" w:space="0" w:color="auto"/>
        <w:left w:val="none" w:sz="0" w:space="0" w:color="auto"/>
        <w:bottom w:val="none" w:sz="0" w:space="0" w:color="auto"/>
        <w:right w:val="none" w:sz="0" w:space="0" w:color="auto"/>
      </w:divBdr>
    </w:div>
    <w:div w:id="1757630580">
      <w:bodyDiv w:val="1"/>
      <w:marLeft w:val="0"/>
      <w:marRight w:val="0"/>
      <w:marTop w:val="0"/>
      <w:marBottom w:val="0"/>
      <w:divBdr>
        <w:top w:val="none" w:sz="0" w:space="0" w:color="auto"/>
        <w:left w:val="none" w:sz="0" w:space="0" w:color="auto"/>
        <w:bottom w:val="none" w:sz="0" w:space="0" w:color="auto"/>
        <w:right w:val="none" w:sz="0" w:space="0" w:color="auto"/>
      </w:divBdr>
    </w:div>
    <w:div w:id="1833983824">
      <w:bodyDiv w:val="1"/>
      <w:marLeft w:val="0"/>
      <w:marRight w:val="0"/>
      <w:marTop w:val="0"/>
      <w:marBottom w:val="0"/>
      <w:divBdr>
        <w:top w:val="none" w:sz="0" w:space="0" w:color="auto"/>
        <w:left w:val="none" w:sz="0" w:space="0" w:color="auto"/>
        <w:bottom w:val="none" w:sz="0" w:space="0" w:color="auto"/>
        <w:right w:val="none" w:sz="0" w:space="0" w:color="auto"/>
      </w:divBdr>
    </w:div>
    <w:div w:id="1890527186">
      <w:bodyDiv w:val="1"/>
      <w:marLeft w:val="0"/>
      <w:marRight w:val="0"/>
      <w:marTop w:val="0"/>
      <w:marBottom w:val="0"/>
      <w:divBdr>
        <w:top w:val="none" w:sz="0" w:space="0" w:color="auto"/>
        <w:left w:val="none" w:sz="0" w:space="0" w:color="auto"/>
        <w:bottom w:val="none" w:sz="0" w:space="0" w:color="auto"/>
        <w:right w:val="none" w:sz="0" w:space="0" w:color="auto"/>
      </w:divBdr>
    </w:div>
    <w:div w:id="1914582860">
      <w:bodyDiv w:val="1"/>
      <w:marLeft w:val="0"/>
      <w:marRight w:val="0"/>
      <w:marTop w:val="0"/>
      <w:marBottom w:val="0"/>
      <w:divBdr>
        <w:top w:val="none" w:sz="0" w:space="0" w:color="auto"/>
        <w:left w:val="none" w:sz="0" w:space="0" w:color="auto"/>
        <w:bottom w:val="none" w:sz="0" w:space="0" w:color="auto"/>
        <w:right w:val="none" w:sz="0" w:space="0" w:color="auto"/>
      </w:divBdr>
    </w:div>
    <w:div w:id="1930501836">
      <w:bodyDiv w:val="1"/>
      <w:marLeft w:val="0"/>
      <w:marRight w:val="0"/>
      <w:marTop w:val="0"/>
      <w:marBottom w:val="0"/>
      <w:divBdr>
        <w:top w:val="none" w:sz="0" w:space="0" w:color="auto"/>
        <w:left w:val="none" w:sz="0" w:space="0" w:color="auto"/>
        <w:bottom w:val="none" w:sz="0" w:space="0" w:color="auto"/>
        <w:right w:val="none" w:sz="0" w:space="0" w:color="auto"/>
      </w:divBdr>
    </w:div>
    <w:div w:id="20383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rsedc.gov.uk/java/support/Main.jsp?MODULE=ApplicationDetails&amp;REF=P20/V0013/FU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whitehorsedc.gov.uk/java/support/Main.jsp?MODULE=ApplicationDetails&amp;REF=P20/V0658/RM" TargetMode="Externa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whitehorsedc.gov.uk/java/support/Main.jsp?MODULE=ApplicationDetails&amp;REF=P20/V1882/FU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horsedc.gov.uk/java/support/Main.jsp?MODULE=ApplicationDetails&amp;REF=P20/V1585/H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hitehorsedc.gov.uk/java/support/Main.jsp?MODULE=ApplicationDetails&amp;REF=P20/V1834/FU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itehorsedc.gov.uk/java/support/Main.jsp?MODULE=ApplicationDetails&amp;REF=P20/V1547/LB"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RoQ1Xpz4Cs/wCq380NAFuF/8PNA=</DigestValue>
    </Reference>
    <Reference Type="http://www.w3.org/2000/09/xmldsig#Object" URI="#idOfficeObject">
      <DigestMethod Algorithm="http://www.w3.org/2000/09/xmldsig#sha1"/>
      <DigestValue>0auoqvAzqrTKIG8+r5rBhk0L6E0=</DigestValue>
    </Reference>
    <Reference Type="http://uri.etsi.org/01903#SignedProperties" URI="#idSignedProperties">
      <Transforms>
        <Transform Algorithm="http://www.w3.org/TR/2001/REC-xml-c14n-20010315"/>
      </Transforms>
      <DigestMethod Algorithm="http://www.w3.org/2000/09/xmldsig#sha1"/>
      <DigestValue>I02D/CdwZqctG+T1juZq7fxRVgE=</DigestValue>
    </Reference>
    <Reference Type="http://www.w3.org/2000/09/xmldsig#Object" URI="#idValidSigLnImg">
      <DigestMethod Algorithm="http://www.w3.org/2000/09/xmldsig#sha1"/>
      <DigestValue>+OOoEX4AfRblo0x+QAfqZzgBQOg=</DigestValue>
    </Reference>
    <Reference Type="http://www.w3.org/2000/09/xmldsig#Object" URI="#idInvalidSigLnImg">
      <DigestMethod Algorithm="http://www.w3.org/2000/09/xmldsig#sha1"/>
      <DigestValue>pmiMy6EEpSk/S5vYARr8vjwPmk8=</DigestValue>
    </Reference>
  </SignedInfo>
  <SignatureValue>FGDX24oqF5sLk2HOJUsNOLI1xSEhAnd3fRjgkB5sBTlHoMvsfIQWUaOsgb3NZcjCxfSgxVpeQbxY
JlBweZLa2HjlPt0MPusO8+sKkNVFuVnNZUmWHJiHdVIUf/L7ERJRQHBtmoaYiBRRSEz4hyyqixVJ
AKtlhmyIgIr368InGFNDMpeNTddGXOZkFIJ2Qc4uV8zobYxTnTk4EMPv8Pr5HqBVU4T2pilro2q2
7yISxGvTTv5HhD2vCRbVRP7VPU5nFPTYicBWz9SLNj8EKEWcCuJ8lp9Kzn76tChxXzv7GZXoQpiQ
UD8VKn9B+mfsgHdO5n+Kw7l+ePsQdoHHf/C1Cg==</SignatureValue>
  <KeyInfo>
    <X509Data>
      <X509Certificate>MIIFozCCBIugAwIBAgIQIPnqm3GEV7BGOi5QsiNCVjANBgkqhkiG9w0BAQUFAD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HhcNMTkxMjEyMTE0MjIyWhcNNDkxMjEyMTE1MjIyWj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0/09/xmldsig#sha1"/>
        <DigestValue>qlSOVtIDg2sU5SyfBdaO1UJcg0k=</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J3XdNYyKrUYqsEu6FCTRGaKzzSI=</DigestValue>
      </Reference>
      <Reference URI="/word/document.xml?ContentType=application/vnd.openxmlformats-officedocument.wordprocessingml.document.main+xml">
        <DigestMethod Algorithm="http://www.w3.org/2000/09/xmldsig#sha1"/>
        <DigestValue>bpEyDIdc0mf6LKhqrI1agws1hN8=</DigestValue>
      </Reference>
      <Reference URI="/word/endnotes.xml?ContentType=application/vnd.openxmlformats-officedocument.wordprocessingml.endnotes+xml">
        <DigestMethod Algorithm="http://www.w3.org/2000/09/xmldsig#sha1"/>
        <DigestValue>Ok9Vb4WDb589DEImLEsLlwxYREM=</DigestValue>
      </Reference>
      <Reference URI="/word/fontTable.xml?ContentType=application/vnd.openxmlformats-officedocument.wordprocessingml.fontTable+xml">
        <DigestMethod Algorithm="http://www.w3.org/2000/09/xmldsig#sha1"/>
        <DigestValue>oGnZ4QqnowZ/mabLIEM+LeEBIeI=</DigestValue>
      </Reference>
      <Reference URI="/word/footer1.xml?ContentType=application/vnd.openxmlformats-officedocument.wordprocessingml.footer+xml">
        <DigestMethod Algorithm="http://www.w3.org/2000/09/xmldsig#sha1"/>
        <DigestValue>fv63LM20mv552I6RYcOWpVy1GhQ=</DigestValue>
      </Reference>
      <Reference URI="/word/footer2.xml?ContentType=application/vnd.openxmlformats-officedocument.wordprocessingml.footer+xml">
        <DigestMethod Algorithm="http://www.w3.org/2000/09/xmldsig#sha1"/>
        <DigestValue>GBcnBC8slRt7pUFJYU4Dmejh/PQ=</DigestValue>
      </Reference>
      <Reference URI="/word/footer3.xml?ContentType=application/vnd.openxmlformats-officedocument.wordprocessingml.footer+xml">
        <DigestMethod Algorithm="http://www.w3.org/2000/09/xmldsig#sha1"/>
        <DigestValue>2AEeT84PeKmt1NenPz3Zw/q0Pns=</DigestValue>
      </Reference>
      <Reference URI="/word/footnotes.xml?ContentType=application/vnd.openxmlformats-officedocument.wordprocessingml.footnotes+xml">
        <DigestMethod Algorithm="http://www.w3.org/2000/09/xmldsig#sha1"/>
        <DigestValue>Rb4PlKTTi6hBRKnWYKja6gSuXIc=</DigestValue>
      </Reference>
      <Reference URI="/word/header1.xml?ContentType=application/vnd.openxmlformats-officedocument.wordprocessingml.header+xml">
        <DigestMethod Algorithm="http://www.w3.org/2000/09/xmldsig#sha1"/>
        <DigestValue>L7eXJdHlKH+OZo5Md1wR3MPSD94=</DigestValue>
      </Reference>
      <Reference URI="/word/header2.xml?ContentType=application/vnd.openxmlformats-officedocument.wordprocessingml.header+xml">
        <DigestMethod Algorithm="http://www.w3.org/2000/09/xmldsig#sha1"/>
        <DigestValue>+k8EBlV5cuL+HSLywij9UnzKjco=</DigestValue>
      </Reference>
      <Reference URI="/word/header3.xml?ContentType=application/vnd.openxmlformats-officedocument.wordprocessingml.header+xml">
        <DigestMethod Algorithm="http://www.w3.org/2000/09/xmldsig#sha1"/>
        <DigestValue>OYIMjf2LwtoeOEiFxrxKWnEflOU=</DigestValue>
      </Reference>
      <Reference URI="/word/media/image1.emf?ContentType=image/x-emf">
        <DigestMethod Algorithm="http://www.w3.org/2000/09/xmldsig#sha1"/>
        <DigestValue>+MtbFNElVm4nV/xhldsj5TtcvCM=</DigestValue>
      </Reference>
      <Reference URI="/word/media/image2.jpeg?ContentType=image/jpeg">
        <DigestMethod Algorithm="http://www.w3.org/2000/09/xmldsig#sha1"/>
        <DigestValue>iSg7W596Iwkp4Fu4H1jjgSShEKc=</DigestValue>
      </Reference>
      <Reference URI="/word/numbering.xml?ContentType=application/vnd.openxmlformats-officedocument.wordprocessingml.numbering+xml">
        <DigestMethod Algorithm="http://www.w3.org/2000/09/xmldsig#sha1"/>
        <DigestValue>XLhyl6AZW9rJrqYcGIDIazi1T2E=</DigestValue>
      </Reference>
      <Reference URI="/word/people.xml?ContentType=application/vnd.openxmlformats-officedocument.wordprocessingml.people+xml">
        <DigestMethod Algorithm="http://www.w3.org/2000/09/xmldsig#sha1"/>
        <DigestValue>xZE8RnOSD9g7F4/457oy2xfjqhY=</DigestValue>
      </Reference>
      <Reference URI="/word/settings.xml?ContentType=application/vnd.openxmlformats-officedocument.wordprocessingml.settings+xml">
        <DigestMethod Algorithm="http://www.w3.org/2000/09/xmldsig#sha1"/>
        <DigestValue>zAV2puxSadtMCE4qm6fdj19dbHI=</DigestValue>
      </Reference>
      <Reference URI="/word/styles.xml?ContentType=application/vnd.openxmlformats-officedocument.wordprocessingml.styles+xml">
        <DigestMethod Algorithm="http://www.w3.org/2000/09/xmldsig#sha1"/>
        <DigestValue>XnwtEqeGassGlItMr3yEglmF/bQ=</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wPEZozLgq385DE//U3VQV877+WE=</DigestValue>
      </Reference>
    </Manifest>
    <SignatureProperties>
      <SignatureProperty Id="idSignatureTime" Target="#idPackageSignature">
        <mdssi:SignatureTime xmlns:mdssi="http://schemas.openxmlformats.org/package/2006/digital-signature">
          <mdssi:Format>YYYY-MM-DDThh:mm:ssTZD</mdssi:Format>
          <mdssi:Value>2020-09-03T17:39:37Z</mdssi:Value>
        </mdssi:SignatureTime>
      </SignatureProperty>
    </SignatureProperties>
  </Object>
  <Object Id="idOfficeObject">
    <SignatureProperties>
      <SignatureProperty Id="idOfficeV1Details" Target="#idPackageSignature">
        <SignatureInfoV1 xmlns="http://schemas.microsoft.com/office/2006/digsig">
          <SetupID>{9A6588C1-F5EA-4868-BF8F-7BD914D61C90}</SetupID>
          <SignatureText>Marzia Sellitti</SignatureText>
          <SignatureImage/>
          <SignatureComments/>
          <WindowsVersion>10.0</WindowsVersion>
          <OfficeVersion>16.0.13029/20</OfficeVersion>
          <ApplicationVersion>16.0.13029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2020-09-03T17:39:37Z</xd:SigningTime>
          <xd:SigningCertificate>
            <xd:Cert>
              <xd:CertDigest>
                <DigestMethod Algorithm="http://www.w3.org/2000/09/xmldsig#sha1"/>
                <DigestValue>37zE0j2fzuESTm03y1l8fH/7pnU=</DigestValue>
              </xd:CertDigest>
              <xd:IssuerSerial>
                <X509IssuerName>CN=S-1-12-1-2592753733-1249156244-1220487083-4107298999/30183806-e972-46ce-9de5-33a32ed70846/login.windows.net/560fddfa-60b3-4417-acf7-b4dfac22beb2/marzia@faringdontowncouncil.gov.uk</X509IssuerName>
                <X509SerialNumber>43832936182236722629849948675461300822</X509SerialNumber>
              </xd:IssuerSerial>
            </xd:Cert>
          </xd:SigningCertificate>
          <xd:SignaturePolicyIdentifier>
            <xd:SignaturePolicyImplied/>
          </xd:SignaturePolicyIdentifier>
        </xd:SignedSignatureProperties>
      </xd:SignedProperties>
    </xd:QualifyingProperties>
  </Object>
  <Object Id="idValidSigLnImg">AQAAAGwAAAAAAAAAAAAAAK8CAACfAAAAAAAAAAAAAAAnMAAALAsAACBFTUYAAAEAPB0AAKoAAAAGAAAAAAAAAAAAAAAAAAAAgAcAADgEAABYAQAAwQAAAAAAAAAAAAAAAAAAAMA/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AAAAAAAlAAAADAAAAAEAAABMAAAAZAAAAAAAAAAAAAAArwIAAJ8AAAAAAAAAAAAAALACAACgAAAAIQDwAAAAAAAAAAAAAACAPwAAAAAAAAAAAACAPwAAAAAAAAAAAAAAAAAAAAAAAAAAAAAAAAAAAAAAAAAAJQAAAAwAAAAAAACAKAAAAAwAAAABAAAAJwAAABgAAAABAAAAAAAAAP///wAAAAAAJQAAAAwAAAABAAAATAAAAGQAAAAAAAAAAAAAAK8CAACfAAAAAAAAAAAAAACwAg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SC5Roe4BAABoy0mU+X8AAEguUaHuAQAASJ5VlPl/AAAAAAAAAAAAAAAAAAAAAAAAEIS0ku4BAAABAAAA7gEAAAAAAAAAAAAAAAAAAAAAAABNIW7dVIgAAAAAAAAAAAAA4FmEpO4BAADg////AAAAAKBxxZLuAQAA2Kvb+gAAAAAAAAAAAAAAAAYAAAAAAAAAAAAAAAAAAAD8qtv6EAAAADmr2/oQAAAAoRMylPl/AAACAAAAAAAAACgAAAAAAAAA7uZmzNegAABQFI2Q7gEAAPyq2/oQAAAABgAAAPl/AAAAAAAAAAAAAAAAAAAAAAAAAAAAAAAAAAAgAAAAZHYACAAAAAAlAAAADAAAAAMAAAAYAAAADAAAAAAAAAASAAAADAAAAAEAAAAWAAAADAAAAAgAAABUAAAAVAAAAAwAAAA3AAAAIAAAAFoAAAABAAAAVVWPQYX2jkE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</Object>
  <Object Id="idInvalidSigLnImg">AQAAAGwAAAAAAAAAAAAAAK8CAACfAAAAAAAAAAAAAAAnMAAALAsAACBFTUYAAAEAxCMAALEAAAAGAAAAAAAAAAAAAAAAAAAAgAcAADgEAABYAQAAwQAAAAAAAAAAAAAAAAAAAMA/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AAAAAAAlAAAADAAAAAEAAABMAAAAZAAAAAAAAAAAAAAArwIAAJ8AAAAAAAAAAAAAALACAACgAAAAIQDwAAAAAAAAAAAAAACAPwAAAAAAAAAAAACAPwAAAAAAAAAAAAAAAAAAAAAAAAAAAAAAAAAAAAAAAAAAJQAAAAwAAAAAAACAKAAAAAwAAAABAAAAJwAAABgAAAABAAAAAAAAAP///wAAAAAAJQAAAAwAAAABAAAATAAAAGQAAAAAAAAAAAAAAK8CAACfAAAAAAAAAAAAAACwAg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LAFAAAQAAAABQAAAB8AAAAUAAAAEAAAAAUAAAAQAAAAEAAAAAAA/wEAAAAAAAAAAAAAgD8AAAAAAAAAAAAAgD8AAAAAAAAAAP///wAAAAAAbAAAADQAAACgAAAAEAUAABAAAAAQAAAAKAAAABIAAAASAAAAAQAgAAMAAAAQBQAAAAAAAAAAAAAAAAAAAAAAAAAA/wAA/wAA/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DB11D-05F4-4754-A087-D24EE19A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00C12-4953-412C-9BE7-8811D5158494}">
  <ds:schemaRefs>
    <ds:schemaRef ds:uri="http://schemas.microsoft.com/sharepoint/v3/contenttype/forms"/>
  </ds:schemaRefs>
</ds:datastoreItem>
</file>

<file path=customXml/itemProps3.xml><?xml version="1.0" encoding="utf-8"?>
<ds:datastoreItem xmlns:ds="http://schemas.openxmlformats.org/officeDocument/2006/customXml" ds:itemID="{A3B6BBDE-8DAC-4E6C-B692-B73C404134A2}">
  <ds:schemaRefs>
    <ds:schemaRef ds:uri="http://schemas.openxmlformats.org/officeDocument/2006/bibliography"/>
  </ds:schemaRefs>
</ds:datastoreItem>
</file>

<file path=customXml/itemProps4.xml><?xml version="1.0" encoding="utf-8"?>
<ds:datastoreItem xmlns:ds="http://schemas.openxmlformats.org/officeDocument/2006/customXml" ds:itemID="{292F7732-18BF-4C9B-9BEF-FFAD1397B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1016</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FARINGDON   TOWN   COUNCIL</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FARINGDON   TOWN   COUNCIL</dc:title>
  <dc:subject/>
  <dc:creator>Faringdon Town Council</dc:creator>
  <cp:keywords/>
  <dc:description/>
  <cp:lastModifiedBy>Marzia Sellitti</cp:lastModifiedBy>
  <cp:revision>7</cp:revision>
  <cp:lastPrinted>2020-07-10T17:43:00Z</cp:lastPrinted>
  <dcterms:created xsi:type="dcterms:W3CDTF">2020-09-01T15:03:00Z</dcterms:created>
  <dcterms:modified xsi:type="dcterms:W3CDTF">2020-09-03T17:39:00Z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